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29" w:rsidRDefault="00D40972" w:rsidP="0058492A">
      <w:pPr>
        <w:pStyle w:val="Heade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THE RIVERSIDE PARTNERSHIP</w:t>
      </w:r>
      <w:r w:rsidR="00811EF7">
        <w:rPr>
          <w:rFonts w:ascii="Calibri" w:eastAsia="Calibri" w:hAnsi="Calibri" w:cs="Times New Roman"/>
          <w:b/>
          <w:bCs/>
          <w:sz w:val="28"/>
          <w:szCs w:val="28"/>
          <w:u w:val="single"/>
        </w:rPr>
        <w:t xml:space="preserve"> </w:t>
      </w:r>
      <w:r w:rsidR="00607229">
        <w:rPr>
          <w:rFonts w:ascii="Calibri" w:eastAsia="Calibri" w:hAnsi="Calibri" w:cs="Times New Roman"/>
          <w:b/>
          <w:bCs/>
          <w:sz w:val="28"/>
          <w:szCs w:val="28"/>
          <w:u w:val="single"/>
        </w:rPr>
        <w:t>–</w:t>
      </w:r>
      <w:r w:rsidR="0058492A">
        <w:rPr>
          <w:rFonts w:ascii="Calibri" w:eastAsia="Calibri" w:hAnsi="Calibri" w:cs="Times New Roman"/>
          <w:b/>
          <w:bCs/>
          <w:sz w:val="28"/>
          <w:szCs w:val="28"/>
          <w:u w:val="single"/>
        </w:rPr>
        <w:t xml:space="preserve"> </w:t>
      </w:r>
    </w:p>
    <w:p w:rsidR="00811EF7" w:rsidRPr="0058492A" w:rsidRDefault="0058492A" w:rsidP="0058492A">
      <w:pPr>
        <w:pStyle w:val="Heade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Privacy Notice</w:t>
      </w:r>
      <w:r w:rsidR="00607229">
        <w:rPr>
          <w:rFonts w:ascii="Calibri" w:eastAsia="Calibri" w:hAnsi="Calibri" w:cs="Times New Roman"/>
          <w:b/>
          <w:bCs/>
          <w:sz w:val="28"/>
          <w:szCs w:val="28"/>
          <w:u w:val="single"/>
        </w:rPr>
        <w:t xml:space="preserve"> (Fair Processing Notice)</w:t>
      </w:r>
    </w:p>
    <w:p w:rsidR="00811EF7" w:rsidRDefault="00811EF7" w:rsidP="00BB6C19">
      <w:pPr>
        <w:jc w:val="center"/>
        <w:rPr>
          <w:rFonts w:ascii="Arial" w:eastAsia="Calibri" w:hAnsi="Arial" w:cs="Arial"/>
          <w:b/>
          <w:bCs/>
        </w:rPr>
      </w:pPr>
    </w:p>
    <w:p w:rsidR="00D55F3F" w:rsidRPr="00E51475" w:rsidRDefault="005B4BA5" w:rsidP="00BB6C19">
      <w:pPr>
        <w:jc w:val="center"/>
        <w:rPr>
          <w:rFonts w:ascii="Arial" w:eastAsia="Calibri" w:hAnsi="Arial" w:cs="Arial"/>
          <w:b/>
          <w:bCs/>
        </w:rPr>
      </w:pPr>
      <w:proofErr w:type="gramStart"/>
      <w:r w:rsidRPr="00E51475">
        <w:rPr>
          <w:rFonts w:ascii="Arial" w:eastAsia="Calibri" w:hAnsi="Arial" w:cs="Arial"/>
          <w:b/>
          <w:bCs/>
        </w:rPr>
        <w:t>Your</w:t>
      </w:r>
      <w:proofErr w:type="gramEnd"/>
      <w:r w:rsidRPr="00E51475">
        <w:rPr>
          <w:rFonts w:ascii="Arial" w:eastAsia="Calibri" w:hAnsi="Arial" w:cs="Arial"/>
          <w:b/>
          <w:bCs/>
        </w:rPr>
        <w:t xml:space="preserve">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991789" w:rsidRPr="00E51475" w:rsidRDefault="00991789" w:rsidP="00BB6C19">
      <w:pPr>
        <w:spacing w:after="0" w:line="240" w:lineRule="auto"/>
        <w:rPr>
          <w:rFonts w:ascii="Arial" w:eastAsia="Calibri" w:hAnsi="Arial" w:cs="Arial"/>
          <w:bCs/>
        </w:rPr>
      </w:pPr>
    </w:p>
    <w:p w:rsidR="00BC2BE2" w:rsidRPr="00E51475" w:rsidRDefault="00B90846" w:rsidP="00807F53">
      <w:pPr>
        <w:spacing w:after="0" w:line="240" w:lineRule="auto"/>
        <w:jc w:val="both"/>
        <w:rPr>
          <w:rFonts w:ascii="Arial" w:eastAsia="Calibri" w:hAnsi="Arial" w:cs="Arial"/>
          <w:bCs/>
        </w:rPr>
      </w:pPr>
      <w:r>
        <w:rPr>
          <w:rFonts w:ascii="Arial" w:eastAsia="Calibri" w:hAnsi="Arial" w:cs="Arial"/>
          <w:bCs/>
        </w:rPr>
        <w:t xml:space="preserve">The </w:t>
      </w:r>
      <w:r w:rsidR="00D40972">
        <w:rPr>
          <w:rFonts w:ascii="Arial" w:eastAsia="Calibri" w:hAnsi="Arial" w:cs="Arial"/>
          <w:bCs/>
        </w:rPr>
        <w:t>Riverside Partnership</w:t>
      </w:r>
      <w:r w:rsidR="004C324B" w:rsidRPr="00E51475">
        <w:rPr>
          <w:rFonts w:ascii="Arial" w:eastAsia="Calibri" w:hAnsi="Arial" w:cs="Arial"/>
          <w:bCs/>
        </w:rPr>
        <w:t xml:space="preserve">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811EF7">
        <w:rPr>
          <w:rFonts w:ascii="Arial" w:eastAsia="Calibri" w:hAnsi="Arial" w:cs="Arial"/>
          <w:bCs/>
        </w:rPr>
        <w:t xml:space="preserve"> for the local population.  </w:t>
      </w:r>
      <w:r w:rsidR="005B4BA5" w:rsidRPr="00E51475">
        <w:rPr>
          <w:rFonts w:ascii="Arial" w:eastAsia="Calibri" w:hAnsi="Arial" w:cs="Arial"/>
          <w:bCs/>
        </w:rPr>
        <w:t>Website</w:t>
      </w:r>
      <w:r w:rsidR="00BC2BE2" w:rsidRPr="00E51475">
        <w:rPr>
          <w:rFonts w:ascii="Arial" w:eastAsia="Calibri" w:hAnsi="Arial" w:cs="Arial"/>
          <w:bCs/>
        </w:rPr>
        <w:t xml:space="preserve">: </w:t>
      </w:r>
      <w:r w:rsidRPr="00B90846">
        <w:rPr>
          <w:rFonts w:ascii="Arial" w:eastAsia="Calibri" w:hAnsi="Arial" w:cs="Arial"/>
          <w:bCs/>
        </w:rPr>
        <w:t>www.</w:t>
      </w:r>
      <w:r w:rsidR="00D40972">
        <w:rPr>
          <w:rFonts w:ascii="Arial" w:eastAsia="Calibri" w:hAnsi="Arial" w:cs="Arial"/>
          <w:bCs/>
        </w:rPr>
        <w:t>theriversidepartnership.co.uk</w:t>
      </w:r>
    </w:p>
    <w:p w:rsidR="00991789" w:rsidRPr="00E51475" w:rsidRDefault="00991789"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991789" w:rsidRPr="00E51475" w:rsidRDefault="00991789" w:rsidP="00B24B4E">
      <w:pPr>
        <w:spacing w:after="0" w:line="240" w:lineRule="auto"/>
        <w:jc w:val="both"/>
        <w:rPr>
          <w:rFonts w:ascii="Arial" w:eastAsia="Calibri" w:hAnsi="Arial" w:cs="Arial"/>
          <w:bCs/>
        </w:rPr>
      </w:pPr>
    </w:p>
    <w:p w:rsidR="003E7B30" w:rsidRPr="00E51475" w:rsidRDefault="003E7B30" w:rsidP="00B24B4E">
      <w:pPr>
        <w:spacing w:after="0" w:line="240" w:lineRule="auto"/>
        <w:jc w:val="both"/>
        <w:rPr>
          <w:rFonts w:ascii="Arial" w:eastAsia="Calibri" w:hAnsi="Arial" w:cs="Arial"/>
          <w:bCs/>
        </w:rPr>
      </w:pPr>
      <w:r w:rsidRPr="00E51475">
        <w:rPr>
          <w:rFonts w:ascii="Arial" w:eastAsia="Calibri" w:hAnsi="Arial" w:cs="Arial"/>
          <w:bCs/>
        </w:rPr>
        <w:t>Patients</w:t>
      </w:r>
    </w:p>
    <w:p w:rsidR="00991789" w:rsidRPr="00E51475" w:rsidRDefault="00162320" w:rsidP="00B24B4E">
      <w:pPr>
        <w:spacing w:after="0" w:line="240" w:lineRule="auto"/>
        <w:jc w:val="both"/>
        <w:rPr>
          <w:ins w:id="0" w:author="Slade Trudy" w:date="2017-08-03T14:43:00Z"/>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it is accurate and used appropriately.  All of our Practice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They will only look at what they need to in order to do things like boo</w:t>
      </w:r>
      <w:r w:rsidR="005A60FB" w:rsidRPr="00E51475">
        <w:rPr>
          <w:rFonts w:ascii="Arial" w:eastAsia="Calibri" w:hAnsi="Arial" w:cs="Arial"/>
        </w:rPr>
        <w:t>k</w:t>
      </w:r>
      <w:r w:rsidR="00F61D58" w:rsidRPr="00E51475">
        <w:rPr>
          <w:rFonts w:ascii="Arial" w:eastAsia="Calibri" w:hAnsi="Arial" w:cs="Arial"/>
        </w:rPr>
        <w:t xml:space="preserve"> you an appointment, give general health advice, provide you with care and if necessary refer you to other services. </w:t>
      </w:r>
    </w:p>
    <w:p w:rsidR="003E7B30" w:rsidRPr="00E51475" w:rsidRDefault="003E7B30" w:rsidP="00B24B4E">
      <w:pPr>
        <w:spacing w:after="0" w:line="240" w:lineRule="auto"/>
        <w:jc w:val="both"/>
        <w:rPr>
          <w:rFonts w:ascii="Arial" w:eastAsia="Calibri" w:hAnsi="Arial" w:cs="Arial"/>
        </w:rPr>
      </w:pPr>
    </w:p>
    <w:p w:rsidR="00991789" w:rsidRPr="00E51475" w:rsidRDefault="003E7B30" w:rsidP="00BB6C19">
      <w:pPr>
        <w:spacing w:after="0" w:line="240" w:lineRule="auto"/>
        <w:rPr>
          <w:rFonts w:ascii="Arial" w:eastAsia="Calibri" w:hAnsi="Arial" w:cs="Arial"/>
          <w:bCs/>
        </w:rPr>
      </w:pPr>
      <w:r w:rsidRPr="00E51475">
        <w:rPr>
          <w:rFonts w:ascii="Arial" w:eastAsia="Calibri" w:hAnsi="Arial" w:cs="Arial"/>
          <w:bCs/>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991789" w:rsidRPr="00E51475" w:rsidRDefault="00991789" w:rsidP="00B24B4E">
      <w:pPr>
        <w:spacing w:after="0" w:line="240" w:lineRule="auto"/>
        <w:jc w:val="both"/>
        <w:rPr>
          <w:rFonts w:ascii="Arial" w:eastAsia="Calibri" w:hAnsi="Arial" w:cs="Arial"/>
        </w:rPr>
      </w:pPr>
    </w:p>
    <w:p w:rsidR="00AB1099"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2905EC" w:rsidRPr="00E51475">
        <w:rPr>
          <w:rFonts w:ascii="Arial" w:eastAsia="Calibri" w:hAnsi="Arial" w:cs="Arial"/>
        </w:rPr>
        <w:t>;</w:t>
      </w:r>
    </w:p>
    <w:p w:rsidR="005B4BA5" w:rsidRPr="00E51475" w:rsidRDefault="005B4BA5" w:rsidP="00B24B4E">
      <w:pPr>
        <w:spacing w:after="0" w:line="240" w:lineRule="auto"/>
        <w:jc w:val="both"/>
        <w:rPr>
          <w:rFonts w:ascii="Arial" w:eastAsia="Calibri" w:hAnsi="Arial" w:cs="Arial"/>
        </w:rPr>
      </w:pP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146DD4" w:rsidP="00B24B4E">
      <w:pPr>
        <w:pStyle w:val="ListParagraph"/>
        <w:numPr>
          <w:ilvl w:val="0"/>
          <w:numId w:val="11"/>
        </w:numPr>
        <w:spacing w:after="0" w:line="240" w:lineRule="auto"/>
        <w:jc w:val="both"/>
        <w:rPr>
          <w:rFonts w:ascii="Arial" w:hAnsi="Arial" w:cs="Arial"/>
        </w:rPr>
      </w:pPr>
      <w:r>
        <w:rPr>
          <w:rFonts w:ascii="Arial" w:hAnsi="Arial" w:cs="Arial"/>
        </w:rPr>
        <w:t>W</w:t>
      </w:r>
      <w:r w:rsidR="002B101F" w:rsidRPr="00E51475">
        <w:rPr>
          <w:rFonts w:ascii="Arial" w:hAnsi="Arial" w:cs="Arial"/>
        </w:rPr>
        <w:t xml:space="preserve">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A0525B" w:rsidRPr="00E51475" w:rsidRDefault="00A0525B" w:rsidP="00BB6C19">
      <w:pPr>
        <w:spacing w:after="0" w:line="240" w:lineRule="auto"/>
        <w:rPr>
          <w:rFonts w:ascii="Arial" w:eastAsia="Calibri" w:hAnsi="Arial" w:cs="Arial"/>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E51475" w:rsidRDefault="00833B58" w:rsidP="005B1E83">
      <w:pPr>
        <w:spacing w:after="0" w:line="240" w:lineRule="auto"/>
        <w:jc w:val="both"/>
        <w:rPr>
          <w:rFonts w:ascii="Arial" w:eastAsia="Calibri" w:hAnsi="Arial" w:cs="Arial"/>
        </w:rPr>
      </w:pPr>
      <w:r w:rsidRPr="00E51475">
        <w:rPr>
          <w:rFonts w:ascii="Arial" w:eastAsia="Calibri" w:hAnsi="Arial" w:cs="Arial"/>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146DD4" w:rsidP="005B1E83">
      <w:pPr>
        <w:numPr>
          <w:ilvl w:val="0"/>
          <w:numId w:val="3"/>
        </w:numPr>
        <w:spacing w:after="0" w:line="240" w:lineRule="auto"/>
        <w:jc w:val="both"/>
        <w:rPr>
          <w:rFonts w:ascii="Arial" w:eastAsia="Calibri" w:hAnsi="Arial" w:cs="Arial"/>
        </w:rPr>
      </w:pPr>
      <w:r>
        <w:rPr>
          <w:rFonts w:ascii="Arial" w:eastAsia="Calibri" w:hAnsi="Arial" w:cs="Arial"/>
        </w:rPr>
        <w:t>R</w:t>
      </w:r>
      <w:r w:rsidR="00E60247" w:rsidRPr="00E51475">
        <w:rPr>
          <w:rFonts w:ascii="Arial" w:eastAsia="Calibri" w:hAnsi="Arial" w:cs="Arial"/>
        </w:rPr>
        <w:t>esponding to your</w:t>
      </w:r>
      <w:r w:rsidR="000B0EA1" w:rsidRPr="00E51475">
        <w:rPr>
          <w:rFonts w:ascii="Arial" w:eastAsia="Calibri" w:hAnsi="Arial" w:cs="Arial"/>
        </w:rPr>
        <w:t xml:space="preserve"> queries, compliments or concerns</w:t>
      </w:r>
    </w:p>
    <w:p w:rsidR="00E60247" w:rsidRPr="00E51475" w:rsidRDefault="00146DD4" w:rsidP="005B1E83">
      <w:pPr>
        <w:numPr>
          <w:ilvl w:val="0"/>
          <w:numId w:val="3"/>
        </w:numPr>
        <w:spacing w:after="0" w:line="240" w:lineRule="auto"/>
        <w:jc w:val="both"/>
        <w:rPr>
          <w:rFonts w:ascii="Arial" w:eastAsia="Calibri" w:hAnsi="Arial" w:cs="Arial"/>
        </w:rPr>
      </w:pPr>
      <w:r>
        <w:rPr>
          <w:rFonts w:ascii="Arial" w:eastAsia="Calibri" w:hAnsi="Arial" w:cs="Arial"/>
        </w:rPr>
        <w:t>W</w:t>
      </w:r>
      <w:r w:rsidR="00E60247" w:rsidRPr="00E51475">
        <w:rPr>
          <w:rFonts w:ascii="Arial" w:eastAsia="Calibri" w:hAnsi="Arial" w:cs="Arial"/>
        </w:rPr>
        <w:t xml:space="preserve">here there is a provision permitting the use of </w:t>
      </w:r>
      <w:r w:rsidR="00AB1099" w:rsidRPr="00E51475">
        <w:rPr>
          <w:rFonts w:ascii="Arial" w:eastAsia="Calibri" w:hAnsi="Arial" w:cs="Arial"/>
        </w:rPr>
        <w:t>confidential</w:t>
      </w:r>
      <w:r w:rsidR="00E60247"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E51475" w:rsidRDefault="00833B58" w:rsidP="00833B58">
      <w:pPr>
        <w:spacing w:after="0" w:line="240" w:lineRule="auto"/>
        <w:jc w:val="both"/>
        <w:rPr>
          <w:rFonts w:ascii="Arial" w:eastAsia="Calibri" w:hAnsi="Arial" w:cs="Arial"/>
        </w:rPr>
      </w:pPr>
      <w:r w:rsidRPr="00E51475">
        <w:rPr>
          <w:rFonts w:ascii="Arial" w:eastAsia="Calibri" w:hAnsi="Arial" w:cs="Arial"/>
        </w:rPr>
        <w:t>Staff</w:t>
      </w:r>
    </w:p>
    <w:p w:rsidR="005A60FB" w:rsidRPr="00E51475" w:rsidRDefault="00146DD4" w:rsidP="005A60FB">
      <w:pPr>
        <w:pStyle w:val="ListParagraph"/>
        <w:numPr>
          <w:ilvl w:val="0"/>
          <w:numId w:val="12"/>
        </w:numPr>
        <w:spacing w:after="0" w:line="240" w:lineRule="auto"/>
        <w:jc w:val="both"/>
        <w:rPr>
          <w:rFonts w:ascii="Arial" w:eastAsia="Calibri" w:hAnsi="Arial" w:cs="Arial"/>
        </w:rPr>
      </w:pPr>
      <w:r>
        <w:rPr>
          <w:rFonts w:ascii="Arial" w:eastAsia="Calibri" w:hAnsi="Arial" w:cs="Arial"/>
        </w:rPr>
        <w:t>T</w:t>
      </w:r>
      <w:r w:rsidR="005A60FB" w:rsidRPr="00E51475">
        <w:rPr>
          <w:rFonts w:ascii="Arial" w:eastAsia="Calibri" w:hAnsi="Arial" w:cs="Arial"/>
        </w:rPr>
        <w:t>o maintain staff records</w:t>
      </w:r>
    </w:p>
    <w:p w:rsidR="00A0525B" w:rsidRPr="00E51475" w:rsidRDefault="00A0525B" w:rsidP="005B1E83">
      <w:pPr>
        <w:spacing w:after="0" w:line="240" w:lineRule="auto"/>
        <w:jc w:val="both"/>
        <w:rPr>
          <w:ins w:id="1" w:author="Slade Trudy" w:date="2017-08-03T15:44:00Z"/>
          <w:rFonts w:ascii="Arial" w:eastAsia="Calibri" w:hAnsi="Arial" w:cs="Arial"/>
        </w:rPr>
      </w:pPr>
    </w:p>
    <w:p w:rsidR="00F808F9" w:rsidRPr="00E51475" w:rsidRDefault="00F808F9" w:rsidP="005B1E83">
      <w:pPr>
        <w:spacing w:after="0" w:line="240" w:lineRule="auto"/>
        <w:jc w:val="both"/>
        <w:rPr>
          <w:rFonts w:ascii="Arial" w:eastAsia="Calibri" w:hAnsi="Arial" w:cs="Arial"/>
        </w:rPr>
      </w:pP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5A60FB" w:rsidRPr="00E51475" w:rsidRDefault="005A60FB" w:rsidP="005B1E83">
      <w:pPr>
        <w:spacing w:after="0" w:line="240" w:lineRule="auto"/>
        <w:jc w:val="both"/>
        <w:rPr>
          <w:rFonts w:ascii="Arial" w:eastAsia="Calibri" w:hAnsi="Arial" w:cs="Arial"/>
          <w:b/>
          <w:bCs/>
        </w:rPr>
      </w:pPr>
    </w:p>
    <w:p w:rsidR="005A60FB" w:rsidRPr="00E51475" w:rsidRDefault="005A60FB" w:rsidP="005A60FB">
      <w:pPr>
        <w:spacing w:after="0" w:line="240" w:lineRule="auto"/>
        <w:jc w:val="both"/>
        <w:rPr>
          <w:rFonts w:ascii="Arial" w:eastAsia="Calibri" w:hAnsi="Arial" w:cs="Arial"/>
        </w:rPr>
      </w:pPr>
      <w:r w:rsidRPr="00E51475">
        <w:rPr>
          <w:rFonts w:ascii="Arial" w:eastAsia="Calibri" w:hAnsi="Arial" w:cs="Arial"/>
        </w:rPr>
        <w:t>We may share</w:t>
      </w:r>
      <w:r w:rsidR="006C220C" w:rsidRPr="00E51475">
        <w:rPr>
          <w:rFonts w:ascii="Arial" w:eastAsia="Calibri" w:hAnsi="Arial" w:cs="Arial"/>
        </w:rPr>
        <w:t xml:space="preserve"> </w:t>
      </w:r>
      <w:proofErr w:type="spellStart"/>
      <w:r w:rsidR="006C220C" w:rsidRPr="00E51475">
        <w:rPr>
          <w:rFonts w:ascii="Arial" w:eastAsia="Calibri" w:hAnsi="Arial" w:cs="Arial"/>
        </w:rPr>
        <w:t>pseudonymised</w:t>
      </w:r>
      <w:proofErr w:type="spellEnd"/>
      <w:r w:rsidR="006C220C" w:rsidRPr="00E51475">
        <w:rPr>
          <w:rFonts w:ascii="Arial" w:eastAsia="Calibri" w:hAnsi="Arial" w:cs="Arial"/>
        </w:rPr>
        <w:t xml:space="preserve">,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spacing w:after="0" w:line="240" w:lineRule="auto"/>
        <w:jc w:val="both"/>
        <w:rPr>
          <w:rFonts w:ascii="Arial" w:eastAsia="Calibri" w:hAnsi="Arial" w:cs="Arial"/>
          <w:lang w:val="en-US"/>
        </w:rPr>
      </w:pPr>
      <w:r w:rsidRPr="00E51475">
        <w:rPr>
          <w:rFonts w:ascii="Arial" w:eastAsia="Calibri" w:hAnsi="Arial" w:cs="Arial"/>
          <w:lang w:val="en-US"/>
        </w:rPr>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rsidR="00A0525B" w:rsidRPr="00E51475" w:rsidDel="00F808F9" w:rsidRDefault="00A0525B" w:rsidP="005B1E83">
      <w:pPr>
        <w:spacing w:after="0" w:line="240" w:lineRule="auto"/>
        <w:jc w:val="both"/>
        <w:rPr>
          <w:del w:id="2" w:author="Slade Trudy" w:date="2017-08-03T15:45:00Z"/>
          <w:rFonts w:ascii="Arial" w:eastAsia="Calibri" w:hAnsi="Arial" w:cs="Arial"/>
          <w:lang w:val="en-US"/>
        </w:rPr>
      </w:pP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146DD4" w:rsidP="006C220C">
      <w:pPr>
        <w:numPr>
          <w:ilvl w:val="0"/>
          <w:numId w:val="9"/>
        </w:numPr>
        <w:spacing w:after="0" w:line="240" w:lineRule="auto"/>
        <w:jc w:val="both"/>
        <w:rPr>
          <w:rFonts w:ascii="Arial" w:eastAsia="Calibri" w:hAnsi="Arial" w:cs="Arial"/>
          <w:lang w:val="en-US"/>
        </w:rPr>
      </w:pPr>
      <w:r>
        <w:rPr>
          <w:rFonts w:ascii="Arial" w:eastAsia="Calibri" w:hAnsi="Arial" w:cs="Arial"/>
          <w:lang w:val="en-US"/>
        </w:rPr>
        <w:t>P</w:t>
      </w:r>
      <w:r w:rsidR="006C220C" w:rsidRPr="00E51475">
        <w:rPr>
          <w:rFonts w:ascii="Arial" w:eastAsia="Calibri" w:hAnsi="Arial" w:cs="Arial"/>
          <w:lang w:val="en-US"/>
        </w:rPr>
        <w:t>repare performance reports on the services we provide</w:t>
      </w:r>
    </w:p>
    <w:p w:rsidR="006C220C" w:rsidRPr="00E51475" w:rsidRDefault="00146DD4" w:rsidP="006C220C">
      <w:pPr>
        <w:numPr>
          <w:ilvl w:val="0"/>
          <w:numId w:val="9"/>
        </w:numPr>
        <w:spacing w:after="0" w:line="240" w:lineRule="auto"/>
        <w:jc w:val="both"/>
        <w:rPr>
          <w:rFonts w:ascii="Arial" w:eastAsia="Calibri" w:hAnsi="Arial" w:cs="Arial"/>
          <w:lang w:val="en-US"/>
        </w:rPr>
      </w:pPr>
      <w:r>
        <w:rPr>
          <w:rFonts w:ascii="Arial" w:eastAsia="Calibri" w:hAnsi="Arial" w:cs="Arial"/>
          <w:lang w:val="en-US"/>
        </w:rPr>
        <w:t>W</w:t>
      </w:r>
      <w:r w:rsidR="006C220C" w:rsidRPr="00E51475">
        <w:rPr>
          <w:rFonts w:ascii="Arial" w:eastAsia="Calibri" w:hAnsi="Arial" w:cs="Arial"/>
          <w:lang w:val="en-US"/>
        </w:rPr>
        <w:t xml:space="preserve">ork out what illnesses people may have in the future, so we can plan and </w:t>
      </w:r>
      <w:proofErr w:type="spellStart"/>
      <w:r w:rsidR="006C220C" w:rsidRPr="00E51475">
        <w:rPr>
          <w:rFonts w:ascii="Arial" w:eastAsia="Calibri" w:hAnsi="Arial" w:cs="Arial"/>
          <w:lang w:val="en-US"/>
        </w:rPr>
        <w:t>prioritise</w:t>
      </w:r>
      <w:proofErr w:type="spellEnd"/>
      <w:r w:rsidR="006C220C" w:rsidRPr="00E51475">
        <w:rPr>
          <w:rFonts w:ascii="Arial" w:eastAsia="Calibri" w:hAnsi="Arial" w:cs="Arial"/>
          <w:lang w:val="en-US"/>
        </w:rPr>
        <w:t xml:space="preserv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90846">
        <w:rPr>
          <w:rFonts w:ascii="Arial" w:eastAsia="Calibri" w:hAnsi="Arial" w:cs="Arial"/>
          <w:b/>
          <w:bCs/>
        </w:rPr>
        <w:t xml:space="preserve">, our </w:t>
      </w:r>
      <w:r w:rsidR="00BF039A" w:rsidRPr="00E51475">
        <w:rPr>
          <w:rFonts w:ascii="Arial" w:eastAsia="Calibri" w:hAnsi="Arial" w:cs="Arial"/>
          <w:b/>
          <w:bCs/>
        </w:rPr>
        <w:t>patient</w:t>
      </w:r>
      <w:r w:rsidR="00B90846">
        <w:rPr>
          <w:rFonts w:ascii="Arial" w:eastAsia="Calibri" w:hAnsi="Arial" w:cs="Arial"/>
          <w:b/>
          <w:bCs/>
        </w:rPr>
        <w:t>,</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w:t>
      </w:r>
      <w:r w:rsidRPr="00E51475">
        <w:rPr>
          <w:rFonts w:ascii="Arial" w:eastAsia="Calibri" w:hAnsi="Arial" w:cs="Arial"/>
        </w:rPr>
        <w:t xml:space="preserve">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9"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w:t>
      </w:r>
      <w:proofErr w:type="gramStart"/>
      <w:r w:rsidRPr="00E51475">
        <w:rPr>
          <w:rFonts w:ascii="Arial" w:eastAsia="Calibri" w:hAnsi="Arial" w:cs="Arial"/>
        </w:rPr>
        <w:t>are</w:t>
      </w:r>
      <w:proofErr w:type="gramEnd"/>
      <w:r w:rsidRPr="00E51475">
        <w:rPr>
          <w:rFonts w:ascii="Arial" w:eastAsia="Calibri" w:hAnsi="Arial" w:cs="Arial"/>
        </w:rPr>
        <w:t xml:space="preserv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t>The practice</w:t>
      </w:r>
      <w:r w:rsidR="00FD2138" w:rsidRPr="00E51475">
        <w:rPr>
          <w:rFonts w:ascii="Arial" w:eastAsia="Calibri" w:hAnsi="Arial" w:cs="Arial"/>
        </w:rPr>
        <w:t xml:space="preserve"> has a senior member of staff responsible for protecting the confidentiality of patient information. This person is called the Caldicott Guardian.  </w:t>
      </w:r>
      <w:r w:rsidR="007841FF" w:rsidRPr="00E51475">
        <w:rPr>
          <w:rFonts w:ascii="Arial" w:hAnsi="Arial" w:cs="Arial"/>
        </w:rPr>
        <w:t>The contact details of our Caldicott Guardian are as follows:</w:t>
      </w:r>
    </w:p>
    <w:p w:rsidR="007841FF" w:rsidRPr="00E51475" w:rsidRDefault="007841FF" w:rsidP="005B1E83">
      <w:pPr>
        <w:spacing w:after="0" w:line="240" w:lineRule="auto"/>
        <w:jc w:val="both"/>
        <w:rPr>
          <w:rFonts w:ascii="Arial" w:hAnsi="Arial" w:cs="Arial"/>
        </w:rPr>
      </w:pPr>
    </w:p>
    <w:p w:rsidR="00FD2138" w:rsidRPr="00E51475" w:rsidRDefault="00162320" w:rsidP="005B1E83">
      <w:pPr>
        <w:spacing w:after="0" w:line="240" w:lineRule="auto"/>
        <w:jc w:val="both"/>
        <w:rPr>
          <w:rFonts w:ascii="Arial" w:eastAsia="Calibri" w:hAnsi="Arial" w:cs="Arial"/>
          <w:bCs/>
        </w:rPr>
      </w:pPr>
      <w:r w:rsidRPr="00E51475">
        <w:rPr>
          <w:rFonts w:ascii="Arial" w:eastAsia="Calibri" w:hAnsi="Arial" w:cs="Arial"/>
          <w:b/>
          <w:bCs/>
        </w:rPr>
        <w:t xml:space="preserve">Caldicott Guardian – </w:t>
      </w:r>
      <w:r w:rsidR="00B90846">
        <w:rPr>
          <w:rFonts w:ascii="Arial" w:eastAsia="Calibri" w:hAnsi="Arial" w:cs="Arial"/>
          <w:bCs/>
        </w:rPr>
        <w:t xml:space="preserve">Dr </w:t>
      </w:r>
      <w:r w:rsidR="00D40972">
        <w:rPr>
          <w:rFonts w:ascii="Arial" w:eastAsia="Calibri" w:hAnsi="Arial" w:cs="Arial"/>
          <w:bCs/>
        </w:rPr>
        <w:t>Charles Dawson</w:t>
      </w:r>
      <w:r w:rsidR="00B90846">
        <w:rPr>
          <w:rFonts w:ascii="Arial" w:eastAsia="Calibri" w:hAnsi="Arial" w:cs="Arial"/>
          <w:bCs/>
        </w:rPr>
        <w:t>,</w:t>
      </w:r>
      <w:r w:rsidR="004C324B" w:rsidRPr="00E51475">
        <w:rPr>
          <w:rFonts w:ascii="Arial" w:eastAsia="Calibri" w:hAnsi="Arial" w:cs="Arial"/>
          <w:bCs/>
        </w:rPr>
        <w:t xml:space="preserve"> </w:t>
      </w:r>
      <w:r w:rsidR="00914EC1">
        <w:rPr>
          <w:rFonts w:ascii="Arial" w:eastAsia="Calibri" w:hAnsi="Arial" w:cs="Arial"/>
          <w:bCs/>
        </w:rPr>
        <w:t>GP Partner</w:t>
      </w:r>
    </w:p>
    <w:p w:rsidR="00162320" w:rsidRPr="00E51475" w:rsidRDefault="00162320" w:rsidP="005B1E83">
      <w:pPr>
        <w:spacing w:after="0" w:line="240" w:lineRule="auto"/>
        <w:jc w:val="both"/>
        <w:rPr>
          <w:rFonts w:ascii="Arial" w:eastAsia="Calibri" w:hAnsi="Arial" w:cs="Arial"/>
          <w:b/>
          <w:bCs/>
        </w:rPr>
      </w:pP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FD2138" w:rsidP="005B1E83">
      <w:pPr>
        <w:spacing w:after="0" w:line="240" w:lineRule="auto"/>
        <w:jc w:val="both"/>
        <w:rPr>
          <w:rFonts w:ascii="Arial" w:eastAsia="Calibri" w:hAnsi="Arial" w:cs="Arial"/>
        </w:rPr>
      </w:pPr>
    </w:p>
    <w:p w:rsidR="00FD2138" w:rsidRPr="00E51475" w:rsidRDefault="00777322" w:rsidP="00914EC1">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0" w:history="1">
        <w:r w:rsidR="00FD2138" w:rsidRPr="00E51475">
          <w:rPr>
            <w:rStyle w:val="Hyperlink"/>
            <w:rFonts w:ascii="Arial" w:eastAsia="Calibri" w:hAnsi="Arial" w:cs="Arial"/>
            <w:b/>
            <w:bCs/>
          </w:rPr>
          <w:t>http://systems.digital.nhs.uk/infogov/iga/rmcop16718.pdf</w:t>
        </w:r>
      </w:hyperlink>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914EC1">
      <w:pPr>
        <w:spacing w:after="0" w:line="240" w:lineRule="auto"/>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For further information please visit: </w:t>
      </w:r>
      <w:hyperlink r:id="rId11"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E51475">
        <w:rPr>
          <w:rFonts w:ascii="Arial" w:eastAsia="Calibri" w:hAnsi="Arial" w:cs="Arial"/>
        </w:rPr>
        <w:t>Type 1 opt-out.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proofErr w:type="gramStart"/>
      <w:r w:rsidRPr="00E51475">
        <w:rPr>
          <w:rFonts w:ascii="Arial" w:eastAsia="Calibri" w:hAnsi="Arial" w:cs="Arial"/>
        </w:rPr>
        <w:t>Type 2 opt-out.</w:t>
      </w:r>
      <w:proofErr w:type="gramEnd"/>
      <w:r w:rsidRPr="00E51475">
        <w:rPr>
          <w:rFonts w:ascii="Arial" w:eastAsia="Calibri" w:hAnsi="Arial" w:cs="Arial"/>
        </w:rPr>
        <w:t xml:space="preserve">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2"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proofErr w:type="gramStart"/>
      <w:r w:rsidRPr="00E51475">
        <w:rPr>
          <w:rFonts w:ascii="Arial" w:eastAsia="Calibri" w:hAnsi="Arial" w:cs="Arial"/>
        </w:rPr>
        <w:t>More</w:t>
      </w:r>
      <w:proofErr w:type="gramEnd"/>
      <w:r w:rsidRPr="00E51475">
        <w:rPr>
          <w:rFonts w:ascii="Arial" w:eastAsia="Calibri" w:hAnsi="Arial" w:cs="Arial"/>
        </w:rPr>
        <w:t xml:space="preserve"> information is available on </w:t>
      </w:r>
      <w:hyperlink r:id="rId13"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NHS England recognises the importance of protecting personal and confidential information in all that we do, all we direct or commission, and takes care to meet its legal duties. Follow the links on the </w:t>
      </w:r>
      <w:hyperlink r:id="rId14" w:history="1">
        <w:r w:rsidR="00A0525B" w:rsidRPr="00E51475">
          <w:rPr>
            <w:rStyle w:val="Hyperlink"/>
            <w:rFonts w:ascii="Arial" w:eastAsia="Calibri" w:hAnsi="Arial" w:cs="Arial"/>
          </w:rPr>
          <w:t>How we use your information</w:t>
        </w:r>
      </w:hyperlink>
      <w:r w:rsidR="00A0525B" w:rsidRPr="00E51475">
        <w:rPr>
          <w:rFonts w:ascii="Arial" w:eastAsia="Calibri" w:hAnsi="Arial" w:cs="Arial"/>
        </w:rPr>
        <w:t xml:space="preserve"> page for more details. </w:t>
      </w:r>
    </w:p>
    <w:p w:rsidR="00DC563F" w:rsidRDefault="00DC563F" w:rsidP="008F3D0C">
      <w:pPr>
        <w:spacing w:after="0" w:line="240" w:lineRule="auto"/>
        <w:jc w:val="both"/>
        <w:rPr>
          <w:rFonts w:ascii="Arial" w:eastAsia="Calibri" w:hAnsi="Arial" w:cs="Arial"/>
        </w:rPr>
      </w:pPr>
    </w:p>
    <w:p w:rsidR="00DC563F" w:rsidRPr="00E51475" w:rsidRDefault="00DC563F"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rsidR="00156742" w:rsidRPr="00E51475" w:rsidRDefault="00156742" w:rsidP="000146A3">
      <w:pPr>
        <w:spacing w:after="0" w:line="240" w:lineRule="auto"/>
        <w:jc w:val="both"/>
        <w:rPr>
          <w:rFonts w:ascii="Arial" w:eastAsia="Calibri" w:hAnsi="Arial" w:cs="Arial"/>
        </w:rPr>
      </w:pP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w:t>
      </w:r>
      <w:r w:rsidR="00146DD4">
        <w:rPr>
          <w:rFonts w:ascii="Arial" w:eastAsia="Calibri" w:hAnsi="Arial" w:cs="Arial"/>
        </w:rPr>
        <w:t>M</w:t>
      </w:r>
      <w:r w:rsidR="00A27094" w:rsidRPr="00E51475">
        <w:rPr>
          <w:rFonts w:ascii="Arial" w:eastAsia="Calibri" w:hAnsi="Arial" w:cs="Arial"/>
        </w:rPr>
        <w:t>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spacing w:after="0" w:line="240" w:lineRule="auto"/>
        <w:jc w:val="both"/>
        <w:rPr>
          <w:rFonts w:ascii="Arial" w:eastAsia="Calibri" w:hAnsi="Arial" w:cs="Arial"/>
        </w:rPr>
      </w:pP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5"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146DD4" w:rsidP="00577B32">
      <w:pPr>
        <w:numPr>
          <w:ilvl w:val="0"/>
          <w:numId w:val="5"/>
        </w:numPr>
        <w:spacing w:after="0" w:line="240" w:lineRule="auto"/>
        <w:jc w:val="both"/>
        <w:rPr>
          <w:rFonts w:ascii="Arial" w:eastAsia="Calibri" w:hAnsi="Arial" w:cs="Arial"/>
        </w:rPr>
      </w:pPr>
      <w:r>
        <w:rPr>
          <w:rFonts w:ascii="Arial" w:eastAsia="Calibri" w:hAnsi="Arial" w:cs="Arial"/>
        </w:rPr>
        <w:t>R</w:t>
      </w:r>
      <w:r w:rsidR="00FD2138" w:rsidRPr="00E51475">
        <w:rPr>
          <w:rFonts w:ascii="Arial" w:eastAsia="Calibri" w:hAnsi="Arial" w:cs="Arial"/>
        </w:rPr>
        <w:t>equest information is corrected</w:t>
      </w:r>
    </w:p>
    <w:p w:rsidR="00FD2138" w:rsidRPr="00E51475" w:rsidRDefault="00146DD4" w:rsidP="00577B32">
      <w:pPr>
        <w:numPr>
          <w:ilvl w:val="0"/>
          <w:numId w:val="5"/>
        </w:numPr>
        <w:spacing w:after="0" w:line="240" w:lineRule="auto"/>
        <w:jc w:val="both"/>
        <w:rPr>
          <w:rFonts w:ascii="Arial" w:eastAsia="Calibri" w:hAnsi="Arial" w:cs="Arial"/>
        </w:rPr>
      </w:pPr>
      <w:r>
        <w:rPr>
          <w:rFonts w:ascii="Arial" w:eastAsia="Calibri" w:hAnsi="Arial" w:cs="Arial"/>
        </w:rPr>
        <w:t>H</w:t>
      </w:r>
      <w:r w:rsidR="00FD2138" w:rsidRPr="00E51475">
        <w:rPr>
          <w:rFonts w:ascii="Arial" w:eastAsia="Calibri" w:hAnsi="Arial" w:cs="Arial"/>
        </w:rPr>
        <w:t>ave the information updated where it is no longer accurate</w:t>
      </w:r>
    </w:p>
    <w:p w:rsidR="00FD2138" w:rsidRPr="00E51475" w:rsidRDefault="00146DD4" w:rsidP="00577B32">
      <w:pPr>
        <w:numPr>
          <w:ilvl w:val="0"/>
          <w:numId w:val="5"/>
        </w:numPr>
        <w:spacing w:after="0" w:line="240" w:lineRule="auto"/>
        <w:jc w:val="both"/>
        <w:rPr>
          <w:rFonts w:ascii="Arial" w:eastAsia="Calibri" w:hAnsi="Arial" w:cs="Arial"/>
        </w:rPr>
      </w:pPr>
      <w:r>
        <w:rPr>
          <w:rFonts w:ascii="Arial" w:eastAsia="Calibri" w:hAnsi="Arial" w:cs="Arial"/>
        </w:rPr>
        <w:t>A</w:t>
      </w:r>
      <w:r w:rsidR="00FD2138" w:rsidRPr="00E51475">
        <w:rPr>
          <w:rFonts w:ascii="Arial" w:eastAsia="Calibri" w:hAnsi="Arial" w:cs="Arial"/>
        </w:rPr>
        <w:t>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p>
    <w:p w:rsidR="00A0525B" w:rsidRPr="00E51475" w:rsidRDefault="00A0525B" w:rsidP="000146A3">
      <w:pPr>
        <w:spacing w:after="0" w:line="240" w:lineRule="auto"/>
        <w:jc w:val="both"/>
        <w:rPr>
          <w:rFonts w:ascii="Arial" w:eastAsia="Calibri" w:hAnsi="Arial" w:cs="Arial"/>
          <w:bCs/>
        </w:rPr>
      </w:pPr>
    </w:p>
    <w:p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r w:rsidR="00E631BD">
        <w:rPr>
          <w:rFonts w:ascii="Arial" w:eastAsia="Calibri" w:hAnsi="Arial" w:cs="Arial"/>
        </w:rPr>
        <w:t>:</w:t>
      </w:r>
    </w:p>
    <w:p w:rsidR="00156742" w:rsidRPr="00E51475" w:rsidRDefault="00156742" w:rsidP="000146A3">
      <w:pPr>
        <w:spacing w:after="0" w:line="240" w:lineRule="auto"/>
        <w:ind w:left="720"/>
        <w:jc w:val="both"/>
        <w:rPr>
          <w:rFonts w:ascii="Arial" w:eastAsia="Calibri" w:hAnsi="Arial" w:cs="Arial"/>
        </w:rPr>
      </w:pPr>
    </w:p>
    <w:p w:rsidR="00D40972" w:rsidRDefault="00D40972" w:rsidP="00D40972">
      <w:pPr>
        <w:spacing w:after="0" w:line="240" w:lineRule="auto"/>
        <w:jc w:val="both"/>
        <w:rPr>
          <w:rFonts w:ascii="Arial" w:eastAsia="Calibri" w:hAnsi="Arial" w:cs="Arial"/>
          <w:bCs/>
          <w:lang w:val="en"/>
        </w:rPr>
      </w:pPr>
      <w:r>
        <w:rPr>
          <w:rFonts w:ascii="Arial" w:eastAsia="Calibri" w:hAnsi="Arial" w:cs="Arial"/>
          <w:bCs/>
          <w:lang w:val="en"/>
        </w:rPr>
        <w:t xml:space="preserve">The Riverside Partnership, Riverside Kelsey Surgery, 75 Station Road, </w:t>
      </w:r>
      <w:proofErr w:type="spellStart"/>
      <w:r>
        <w:rPr>
          <w:rFonts w:ascii="Arial" w:eastAsia="Calibri" w:hAnsi="Arial" w:cs="Arial"/>
          <w:bCs/>
          <w:lang w:val="en"/>
        </w:rPr>
        <w:t>Liss</w:t>
      </w:r>
      <w:proofErr w:type="spellEnd"/>
      <w:r>
        <w:rPr>
          <w:rFonts w:ascii="Arial" w:eastAsia="Calibri" w:hAnsi="Arial" w:cs="Arial"/>
          <w:bCs/>
          <w:lang w:val="en"/>
        </w:rPr>
        <w:t xml:space="preserve">, Hants, </w:t>
      </w:r>
    </w:p>
    <w:p w:rsidR="00D40972" w:rsidRDefault="00D40972" w:rsidP="00D40972">
      <w:pPr>
        <w:spacing w:after="0" w:line="240" w:lineRule="auto"/>
        <w:jc w:val="both"/>
        <w:rPr>
          <w:rFonts w:ascii="Arial" w:eastAsia="Calibri" w:hAnsi="Arial" w:cs="Arial"/>
          <w:bCs/>
          <w:lang w:val="en"/>
        </w:rPr>
      </w:pPr>
      <w:r>
        <w:rPr>
          <w:rFonts w:ascii="Arial" w:eastAsia="Calibri" w:hAnsi="Arial" w:cs="Arial"/>
          <w:bCs/>
          <w:lang w:val="en"/>
        </w:rPr>
        <w:t>GU33 7AD</w:t>
      </w:r>
    </w:p>
    <w:p w:rsidR="00777322" w:rsidRDefault="00777322" w:rsidP="000146A3">
      <w:pPr>
        <w:spacing w:after="0" w:line="240" w:lineRule="auto"/>
        <w:jc w:val="both"/>
        <w:rPr>
          <w:rFonts w:ascii="Arial" w:eastAsia="Calibri" w:hAnsi="Arial" w:cs="Arial"/>
          <w:b/>
          <w:bCs/>
          <w:lang w:val="en"/>
        </w:rPr>
      </w:pPr>
    </w:p>
    <w:p w:rsidR="00B90846" w:rsidRPr="00B90846" w:rsidRDefault="00B90846" w:rsidP="000146A3">
      <w:pPr>
        <w:spacing w:after="0" w:line="240" w:lineRule="auto"/>
        <w:jc w:val="both"/>
        <w:rPr>
          <w:rFonts w:ascii="Arial" w:eastAsia="Calibri" w:hAnsi="Arial" w:cs="Arial"/>
          <w:bCs/>
          <w:lang w:val="en"/>
        </w:rPr>
      </w:pPr>
      <w:r w:rsidRPr="00B90846">
        <w:rPr>
          <w:rFonts w:ascii="Arial" w:eastAsia="Calibri" w:hAnsi="Arial" w:cs="Arial"/>
          <w:bCs/>
          <w:lang w:val="en"/>
        </w:rPr>
        <w:t>Please note that you can also access your personal medical information using the Patient Access online portal</w:t>
      </w:r>
      <w:r>
        <w:rPr>
          <w:rFonts w:ascii="Arial" w:eastAsia="Calibri" w:hAnsi="Arial" w:cs="Arial"/>
          <w:bCs/>
          <w:lang w:val="en"/>
        </w:rPr>
        <w:t>, and print off any documentation you require</w:t>
      </w:r>
      <w:r w:rsidRPr="00B90846">
        <w:rPr>
          <w:rFonts w:ascii="Arial" w:eastAsia="Calibri" w:hAnsi="Arial" w:cs="Arial"/>
          <w:bCs/>
          <w:lang w:val="en"/>
        </w:rPr>
        <w:t xml:space="preserve">.  To do this you will need to come to the surgery with photographic id.  </w:t>
      </w:r>
    </w:p>
    <w:p w:rsidR="00B90846" w:rsidRPr="00B90846" w:rsidRDefault="00B90846" w:rsidP="000146A3">
      <w:pPr>
        <w:spacing w:after="0" w:line="240" w:lineRule="auto"/>
        <w:jc w:val="both"/>
        <w:rPr>
          <w:rFonts w:ascii="Arial" w:eastAsia="Calibri" w:hAnsi="Arial" w:cs="Arial"/>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FD2138" w:rsidRPr="00E51475" w:rsidRDefault="00FD2138" w:rsidP="000146A3">
      <w:pPr>
        <w:spacing w:after="0" w:line="240" w:lineRule="auto"/>
        <w:jc w:val="both"/>
        <w:rPr>
          <w:rFonts w:ascii="Arial" w:eastAsia="Calibri" w:hAnsi="Arial" w:cs="Arial"/>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r w:rsidR="00E631BD">
        <w:rPr>
          <w:rFonts w:ascii="Arial" w:eastAsia="Calibri" w:hAnsi="Arial" w:cs="Arial"/>
          <w:lang w:val="en"/>
        </w:rPr>
        <w:t>:</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Default="00FA4DC4" w:rsidP="000146A3">
      <w:pPr>
        <w:spacing w:after="0" w:line="240" w:lineRule="auto"/>
        <w:jc w:val="both"/>
        <w:rPr>
          <w:rFonts w:ascii="Arial" w:eastAsia="Calibri" w:hAnsi="Arial" w:cs="Arial"/>
          <w:lang w:val="en"/>
        </w:rPr>
      </w:pPr>
      <w:hyperlink r:id="rId16" w:history="1">
        <w:r w:rsidR="00D40972" w:rsidRPr="00C06488">
          <w:rPr>
            <w:rStyle w:val="Hyperlink"/>
            <w:rFonts w:ascii="Arial" w:eastAsia="Calibri" w:hAnsi="Arial" w:cs="Arial"/>
            <w:lang w:val="en"/>
          </w:rPr>
          <w:t>SEHCCG.RiversideSurgery@nhs.net</w:t>
        </w:r>
      </w:hyperlink>
    </w:p>
    <w:p w:rsidR="00B90846" w:rsidRPr="00E51475" w:rsidRDefault="00B90846" w:rsidP="000146A3">
      <w:pPr>
        <w:spacing w:after="0" w:line="240" w:lineRule="auto"/>
        <w:jc w:val="both"/>
        <w:rPr>
          <w:rFonts w:ascii="Arial" w:eastAsia="Calibri" w:hAnsi="Arial" w:cs="Arial"/>
          <w:lang w:val="en"/>
        </w:rPr>
      </w:pPr>
    </w:p>
    <w:p w:rsidR="00B90846" w:rsidRDefault="00D40972" w:rsidP="00B90846">
      <w:pPr>
        <w:spacing w:after="0" w:line="240" w:lineRule="auto"/>
        <w:jc w:val="both"/>
        <w:rPr>
          <w:rFonts w:ascii="Arial" w:eastAsia="Calibri" w:hAnsi="Arial" w:cs="Arial"/>
          <w:bCs/>
          <w:lang w:val="en"/>
        </w:rPr>
      </w:pPr>
      <w:r>
        <w:rPr>
          <w:rFonts w:ascii="Arial" w:eastAsia="Calibri" w:hAnsi="Arial" w:cs="Arial"/>
          <w:bCs/>
          <w:lang w:val="en"/>
        </w:rPr>
        <w:t xml:space="preserve">The Riverside Partnership, Riverside Kelsey Surgery, 75 Station Road, </w:t>
      </w:r>
      <w:proofErr w:type="spellStart"/>
      <w:r>
        <w:rPr>
          <w:rFonts w:ascii="Arial" w:eastAsia="Calibri" w:hAnsi="Arial" w:cs="Arial"/>
          <w:bCs/>
          <w:lang w:val="en"/>
        </w:rPr>
        <w:t>Liss</w:t>
      </w:r>
      <w:proofErr w:type="spellEnd"/>
      <w:r>
        <w:rPr>
          <w:rFonts w:ascii="Arial" w:eastAsia="Calibri" w:hAnsi="Arial" w:cs="Arial"/>
          <w:bCs/>
          <w:lang w:val="en"/>
        </w:rPr>
        <w:t>, Hants, GU33 7AD</w:t>
      </w:r>
    </w:p>
    <w:p w:rsidR="00FD2138" w:rsidRPr="00E51475" w:rsidRDefault="00FD2138"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FD2138" w:rsidRDefault="00FD2138" w:rsidP="002312BB">
      <w:pPr>
        <w:spacing w:after="0" w:line="240" w:lineRule="auto"/>
        <w:jc w:val="both"/>
        <w:rPr>
          <w:rFonts w:ascii="Arial" w:eastAsia="Calibri" w:hAnsi="Arial" w:cs="Arial"/>
        </w:rPr>
      </w:pPr>
    </w:p>
    <w:p w:rsidR="007E3E2E" w:rsidRDefault="007E3E2E" w:rsidP="002312BB">
      <w:pPr>
        <w:spacing w:after="0" w:line="240" w:lineRule="auto"/>
        <w:jc w:val="both"/>
        <w:rPr>
          <w:rFonts w:ascii="Arial" w:eastAsia="Calibri" w:hAnsi="Arial" w:cs="Arial"/>
        </w:rPr>
      </w:pPr>
      <w:r>
        <w:rPr>
          <w:rFonts w:ascii="Arial" w:eastAsia="Calibri" w:hAnsi="Arial" w:cs="Arial"/>
        </w:rPr>
        <w:t xml:space="preserve">The </w:t>
      </w:r>
      <w:r w:rsidR="00D40972">
        <w:rPr>
          <w:rFonts w:ascii="Arial" w:eastAsia="Calibri" w:hAnsi="Arial" w:cs="Arial"/>
        </w:rPr>
        <w:t>Riverside Partnership</w:t>
      </w:r>
      <w:r>
        <w:rPr>
          <w:rFonts w:ascii="Arial" w:eastAsia="Calibri" w:hAnsi="Arial" w:cs="Arial"/>
        </w:rPr>
        <w:t xml:space="preserve"> ICO Number </w:t>
      </w:r>
      <w:r w:rsidR="00D40972">
        <w:rPr>
          <w:rFonts w:ascii="Arial" w:eastAsia="Calibri" w:hAnsi="Arial" w:cs="Arial"/>
        </w:rPr>
        <w:t>Z5128508</w:t>
      </w:r>
    </w:p>
    <w:p w:rsidR="007E3E2E" w:rsidRPr="00E51475" w:rsidRDefault="007E3E2E" w:rsidP="002312BB">
      <w:pPr>
        <w:spacing w:after="0" w:line="240" w:lineRule="auto"/>
        <w:jc w:val="both"/>
        <w:rPr>
          <w:rFonts w:ascii="Arial" w:eastAsia="Calibri" w:hAnsi="Arial" w:cs="Arial"/>
        </w:rPr>
      </w:pPr>
    </w:p>
    <w:p w:rsidR="00E60247"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260F41" w:rsidRPr="00E51475" w:rsidRDefault="00260F41" w:rsidP="002312BB">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7"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8"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t xml:space="preserve">Complaints or questions </w:t>
      </w:r>
    </w:p>
    <w:p w:rsidR="00A61B26" w:rsidRPr="00E51475" w:rsidRDefault="00A61B26">
      <w:pPr>
        <w:pStyle w:val="Default"/>
        <w:rPr>
          <w:rFonts w:ascii="Arial" w:hAnsi="Arial" w:cs="Arial"/>
          <w:sz w:val="22"/>
          <w:szCs w:val="22"/>
        </w:rPr>
      </w:pPr>
    </w:p>
    <w:p w:rsidR="00B90846"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 xml:space="preserve">complaints </w:t>
      </w:r>
      <w:r w:rsidR="00B90846">
        <w:rPr>
          <w:rFonts w:ascii="Arial" w:hAnsi="Arial" w:cs="Arial"/>
        </w:rPr>
        <w:t xml:space="preserve">procedure can be found on our website.  </w:t>
      </w:r>
    </w:p>
    <w:p w:rsidR="00B90846" w:rsidRDefault="00B90846" w:rsidP="002312BB">
      <w:pPr>
        <w:spacing w:after="0" w:line="240" w:lineRule="auto"/>
        <w:jc w:val="both"/>
        <w:rPr>
          <w:rFonts w:ascii="Arial" w:hAnsi="Arial" w:cs="Arial"/>
        </w:rPr>
      </w:pPr>
    </w:p>
    <w:p w:rsidR="002312BB" w:rsidRPr="00E51475" w:rsidRDefault="00B90846" w:rsidP="002312BB">
      <w:pPr>
        <w:spacing w:after="0" w:line="240" w:lineRule="auto"/>
        <w:jc w:val="both"/>
        <w:rPr>
          <w:rFonts w:ascii="Arial" w:hAnsi="Arial" w:cs="Arial"/>
        </w:rPr>
      </w:pPr>
      <w:r>
        <w:rPr>
          <w:rFonts w:ascii="Arial" w:hAnsi="Arial" w:cs="Arial"/>
        </w:rPr>
        <w:t xml:space="preserve">Please direct all complaints to the Practice Manager, </w:t>
      </w:r>
      <w:r w:rsidR="00D40972">
        <w:rPr>
          <w:rFonts w:ascii="Arial" w:hAnsi="Arial" w:cs="Arial"/>
        </w:rPr>
        <w:t>Mrs Jane Dawson</w:t>
      </w:r>
      <w:r w:rsidR="00146DD4">
        <w:rPr>
          <w:rFonts w:ascii="Arial" w:hAnsi="Arial" w:cs="Arial"/>
        </w:rPr>
        <w:t>.</w:t>
      </w:r>
    </w:p>
    <w:p w:rsidR="00B90846" w:rsidRDefault="00B90846" w:rsidP="00BB6C19">
      <w:pPr>
        <w:spacing w:after="0" w:line="240" w:lineRule="auto"/>
        <w:rPr>
          <w:rFonts w:ascii="Arial" w:eastAsia="Calibri" w:hAnsi="Arial" w:cs="Arial"/>
          <w:bCs/>
          <w:lang w:val="en"/>
        </w:rPr>
      </w:pPr>
    </w:p>
    <w:p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rsidR="005A3E30" w:rsidRPr="00E51475" w:rsidRDefault="005A3E30" w:rsidP="00BB6C19">
      <w:pPr>
        <w:spacing w:after="0" w:line="240" w:lineRule="auto"/>
        <w:rPr>
          <w:rFonts w:ascii="Arial" w:hAnsi="Arial" w:cs="Arial"/>
        </w:rPr>
      </w:pP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5A3E30" w:rsidRPr="00E51475" w:rsidRDefault="005A3E30" w:rsidP="00BB6C19">
      <w:pPr>
        <w:spacing w:after="0" w:line="240" w:lineRule="auto"/>
        <w:rPr>
          <w:rFonts w:ascii="Arial" w:hAnsi="Arial" w:cs="Arial"/>
        </w:rPr>
      </w:pP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proofErr w:type="gramStart"/>
      <w:r w:rsidR="00DC563F">
        <w:rPr>
          <w:rFonts w:ascii="Arial" w:hAnsi="Arial" w:cs="Arial"/>
        </w:rPr>
        <w:t xml:space="preserve">May </w:t>
      </w:r>
      <w:r w:rsidR="00146DD4">
        <w:rPr>
          <w:rFonts w:ascii="Arial" w:hAnsi="Arial" w:cs="Arial"/>
        </w:rPr>
        <w:t xml:space="preserve"> 2018</w:t>
      </w:r>
      <w:proofErr w:type="gramEnd"/>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5A60FB">
      <w:pPr>
        <w:spacing w:after="0" w:line="240" w:lineRule="auto"/>
        <w:rPr>
          <w:rFonts w:ascii="Arial" w:eastAsia="Calibri" w:hAnsi="Arial" w:cs="Arial"/>
        </w:rPr>
      </w:pP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w:t>
      </w:r>
      <w:proofErr w:type="gramStart"/>
      <w:r w:rsidRPr="00E51475">
        <w:rPr>
          <w:rFonts w:ascii="Arial" w:eastAsia="Calibri" w:hAnsi="Arial" w:cs="Arial"/>
        </w:rPr>
        <w:t>processors, reviews, updates</w:t>
      </w:r>
      <w:proofErr w:type="gramEnd"/>
      <w:r w:rsidRPr="00E51475">
        <w:rPr>
          <w:rFonts w:ascii="Arial" w:eastAsia="Calibri" w:hAnsi="Arial" w:cs="Arial"/>
        </w:rPr>
        <w:t xml:space="preserve"> or amends, or stores information about individuals</w:t>
      </w:r>
      <w:r w:rsidR="00146DD4">
        <w:rPr>
          <w:rFonts w:ascii="Arial" w:eastAsia="Calibri" w:hAnsi="Arial" w:cs="Arial"/>
        </w:rPr>
        <w:t>.</w:t>
      </w:r>
    </w:p>
    <w:p w:rsidR="005A60FB" w:rsidRDefault="005A60FB" w:rsidP="005A60FB">
      <w:pPr>
        <w:spacing w:after="0" w:line="240" w:lineRule="auto"/>
        <w:rPr>
          <w:rFonts w:ascii="Arial" w:eastAsia="Calibri" w:hAnsi="Arial" w:cs="Arial"/>
        </w:rPr>
      </w:pPr>
    </w:p>
    <w:p w:rsidR="00146DD4" w:rsidRPr="00E51475" w:rsidRDefault="00146DD4" w:rsidP="00146DD4">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 xml:space="preserve">Data </w:t>
      </w:r>
      <w:r>
        <w:rPr>
          <w:rFonts w:ascii="Arial" w:eastAsia="Calibri" w:hAnsi="Arial" w:cs="Arial"/>
          <w:u w:val="single"/>
        </w:rPr>
        <w:t>Controller</w:t>
      </w:r>
      <w:r w:rsidRPr="00E51475">
        <w:rPr>
          <w:rFonts w:ascii="Arial" w:eastAsia="Calibri" w:hAnsi="Arial" w:cs="Arial"/>
        </w:rPr>
        <w:t xml:space="preserve"> – An organisation or body that </w:t>
      </w:r>
      <w:r>
        <w:rPr>
          <w:rFonts w:ascii="Arial" w:eastAsia="Calibri" w:hAnsi="Arial" w:cs="Arial"/>
        </w:rPr>
        <w:t>determines the purposes for which and the manner in which any personal data are processed.</w:t>
      </w:r>
    </w:p>
    <w:p w:rsidR="00146DD4" w:rsidRPr="00E51475" w:rsidRDefault="00146DD4"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proofErr w:type="spellStart"/>
      <w:r w:rsidRPr="00E51475">
        <w:rPr>
          <w:rFonts w:ascii="Arial" w:eastAsia="Calibri" w:hAnsi="Arial" w:cs="Arial"/>
          <w:u w:val="single"/>
        </w:rPr>
        <w:t>Pseudonymised</w:t>
      </w:r>
      <w:proofErr w:type="spellEnd"/>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r w:rsidR="00146DD4">
        <w:rPr>
          <w:rFonts w:ascii="Arial" w:eastAsia="Calibri" w:hAnsi="Arial" w:cs="Arial"/>
        </w:rPr>
        <w:t>.</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Default="00A27094" w:rsidP="00A27094">
      <w:pPr>
        <w:pStyle w:val="ListParagraph"/>
        <w:rPr>
          <w:rFonts w:ascii="Arial" w:eastAsia="Calibri" w:hAnsi="Arial" w:cs="Arial"/>
        </w:rPr>
      </w:pPr>
    </w:p>
    <w:p w:rsidR="00607229" w:rsidRPr="00E51475" w:rsidRDefault="00607229" w:rsidP="00A27094">
      <w:pPr>
        <w:pStyle w:val="ListParagraph"/>
        <w:rPr>
          <w:rFonts w:ascii="Arial" w:eastAsia="Calibri" w:hAnsi="Arial" w:cs="Arial"/>
        </w:rPr>
      </w:pPr>
    </w:p>
    <w:p w:rsidR="00D062E7" w:rsidRPr="00E51475" w:rsidRDefault="00D062E7" w:rsidP="00A61B26">
      <w:pPr>
        <w:rPr>
          <w:rFonts w:ascii="Arial" w:hAnsi="Arial" w:cs="Arial"/>
          <w:b/>
        </w:rPr>
      </w:pPr>
      <w:r w:rsidRPr="00E51475">
        <w:rPr>
          <w:rFonts w:ascii="Arial" w:hAnsi="Arial" w:cs="Arial"/>
          <w:b/>
        </w:rPr>
        <w:t>Appendix A</w:t>
      </w:r>
    </w:p>
    <w:p w:rsidR="006C220C" w:rsidRDefault="006C220C" w:rsidP="00A61B26">
      <w:pPr>
        <w:rPr>
          <w:rFonts w:ascii="Arial" w:hAnsi="Arial" w:cs="Arial"/>
          <w:b/>
        </w:rPr>
      </w:pPr>
      <w:r w:rsidRPr="00E51475">
        <w:rPr>
          <w:rFonts w:ascii="Arial" w:hAnsi="Arial" w:cs="Arial"/>
          <w:b/>
        </w:rPr>
        <w:t>Who we share your information with and why</w:t>
      </w:r>
    </w:p>
    <w:p w:rsidR="00454C89" w:rsidRPr="00E51475" w:rsidRDefault="00454C89" w:rsidP="00A61B26">
      <w:pPr>
        <w:rPr>
          <w:rFonts w:ascii="Arial" w:hAnsi="Arial" w:cs="Arial"/>
          <w:b/>
        </w:rPr>
      </w:pPr>
    </w:p>
    <w:tbl>
      <w:tblPr>
        <w:tblStyle w:val="TableGrid"/>
        <w:tblW w:w="0" w:type="auto"/>
        <w:tblLook w:val="04A0" w:firstRow="1" w:lastRow="0" w:firstColumn="1" w:lastColumn="0" w:noHBand="0" w:noVBand="1"/>
      </w:tblPr>
      <w:tblGrid>
        <w:gridCol w:w="2660"/>
        <w:gridCol w:w="6582"/>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454C89" w:rsidRPr="00E51475" w:rsidTr="00FE039B">
        <w:tc>
          <w:tcPr>
            <w:tcW w:w="2660" w:type="dxa"/>
          </w:tcPr>
          <w:p w:rsidR="00454C89" w:rsidRDefault="00454C89" w:rsidP="00156742">
            <w:pPr>
              <w:rPr>
                <w:rFonts w:ascii="Arial" w:eastAsia="Calibri" w:hAnsi="Arial" w:cs="Arial"/>
                <w:bCs/>
              </w:rPr>
            </w:pPr>
            <w:r>
              <w:rPr>
                <w:rFonts w:ascii="Arial" w:eastAsia="Calibri" w:hAnsi="Arial" w:cs="Arial"/>
                <w:bCs/>
              </w:rPr>
              <w:t xml:space="preserve">CQC – </w:t>
            </w:r>
          </w:p>
          <w:p w:rsidR="00454C89" w:rsidRPr="00E51475" w:rsidRDefault="00454C89" w:rsidP="00156742">
            <w:pPr>
              <w:rPr>
                <w:rFonts w:ascii="Arial" w:eastAsia="Calibri" w:hAnsi="Arial" w:cs="Arial"/>
                <w:bCs/>
              </w:rPr>
            </w:pPr>
            <w:r>
              <w:rPr>
                <w:rFonts w:ascii="Arial" w:eastAsia="Calibri" w:hAnsi="Arial" w:cs="Arial"/>
                <w:bCs/>
              </w:rPr>
              <w:t>Care Quality Commission</w:t>
            </w:r>
          </w:p>
        </w:tc>
        <w:tc>
          <w:tcPr>
            <w:tcW w:w="6582" w:type="dxa"/>
          </w:tcPr>
          <w:p w:rsidR="00454C89" w:rsidRPr="00454C89" w:rsidRDefault="00454C89" w:rsidP="00454C89">
            <w:pPr>
              <w:pStyle w:val="NoSpacing"/>
              <w:rPr>
                <w:rFonts w:ascii="Arial" w:hAnsi="Arial" w:cs="Arial"/>
                <w:lang w:eastAsia="en-GB"/>
              </w:rPr>
            </w:pPr>
            <w:r w:rsidRPr="00454C89">
              <w:rPr>
                <w:rFonts w:ascii="Arial" w:hAnsi="Arial" w:cs="Arial"/>
                <w:color w:val="444444"/>
                <w:lang w:eastAsia="en-GB"/>
              </w:rPr>
              <w:t>CQC has powers under the Health and Social Care Act 2008 to access and use information where we consider this is necessary for us to carry out our functions as a regulator. Where possible inspectors should explain why they are asking to look at certain records. They will consider any concerns and objections raised to them, and whether they can achieve CQC’s purpose by accessing the records of someone else. However, CQC relies on its legal powers to access information rather than consent, therefore may use its powers to access records even in cases where objections have been raised.</w:t>
            </w:r>
          </w:p>
          <w:p w:rsidR="00454C89" w:rsidRPr="00454C89" w:rsidRDefault="00454C89" w:rsidP="00454C89">
            <w:pPr>
              <w:pStyle w:val="NoSpacing"/>
              <w:rPr>
                <w:rFonts w:ascii="Arial" w:hAnsi="Arial" w:cs="Arial"/>
                <w:lang w:eastAsia="en-GB"/>
              </w:rPr>
            </w:pPr>
            <w:r w:rsidRPr="00454C89">
              <w:rPr>
                <w:rFonts w:ascii="Arial" w:hAnsi="Arial" w:cs="Arial"/>
                <w:color w:val="444444"/>
                <w:lang w:eastAsia="en-GB"/>
              </w:rPr>
              <w:t xml:space="preserve">More detail on how we ensure compliance with data protection law (including GDPR) and our privacy statement is </w:t>
            </w:r>
            <w:hyperlink r:id="rId19" w:tgtFrame="_blank" w:history="1">
              <w:r w:rsidRPr="00454C89">
                <w:rPr>
                  <w:rFonts w:ascii="Arial" w:hAnsi="Arial" w:cs="Arial"/>
                  <w:color w:val="0000EE"/>
                  <w:u w:val="single"/>
                  <w:lang w:eastAsia="en-GB"/>
                </w:rPr>
                <w:t>available on our website</w:t>
              </w:r>
            </w:hyperlink>
            <w:r w:rsidRPr="00454C89">
              <w:rPr>
                <w:rFonts w:ascii="Arial" w:hAnsi="Arial" w:cs="Arial"/>
                <w:color w:val="444444"/>
                <w:lang w:eastAsia="en-GB"/>
              </w:rPr>
              <w:t xml:space="preserve">. As part of their own compliance with GDPR, providers’ own privacy statements should inform people of CQC’s powers to ensure their staff, people using services and their families are aware. It would be helpful for providers to include a link to CQC’s privacy statement in their own. The ICO provides more information and resources on GDPR compliance and can be </w:t>
            </w:r>
            <w:hyperlink r:id="rId20" w:tgtFrame="_blank" w:history="1">
              <w:r w:rsidRPr="00454C89">
                <w:rPr>
                  <w:rFonts w:ascii="Arial" w:hAnsi="Arial" w:cs="Arial"/>
                  <w:color w:val="0000EE"/>
                  <w:u w:val="single"/>
                  <w:lang w:eastAsia="en-GB"/>
                </w:rPr>
                <w:t>contacted for advice</w:t>
              </w:r>
            </w:hyperlink>
            <w:r w:rsidRPr="00454C89">
              <w:rPr>
                <w:rFonts w:ascii="Arial" w:hAnsi="Arial" w:cs="Arial"/>
                <w:color w:val="444444"/>
                <w:lang w:eastAsia="en-GB"/>
              </w:rPr>
              <w:t>.</w:t>
            </w:r>
          </w:p>
          <w:p w:rsidR="00454C89" w:rsidRPr="00E51475" w:rsidRDefault="00454C89" w:rsidP="002312BB">
            <w:pPr>
              <w:jc w:val="both"/>
              <w:rPr>
                <w:rFonts w:ascii="Arial" w:eastAsia="Calibri" w:hAnsi="Arial" w:cs="Arial"/>
                <w:b/>
                <w:bCs/>
              </w:rPr>
            </w:pP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r w:rsidR="00146DD4">
              <w:rPr>
                <w:rFonts w:ascii="Arial" w:eastAsia="Calibri" w:hAnsi="Arial" w:cs="Arial"/>
                <w:bCs/>
              </w:rPr>
              <w:t>.</w:t>
            </w:r>
          </w:p>
          <w:p w:rsidR="00146DD4" w:rsidRDefault="00146DD4" w:rsidP="002312BB">
            <w:pPr>
              <w:jc w:val="both"/>
              <w:rPr>
                <w:rFonts w:ascii="Arial" w:eastAsia="Calibri" w:hAnsi="Arial" w:cs="Arial"/>
                <w:b/>
                <w:bCs/>
              </w:rPr>
            </w:pPr>
          </w:p>
          <w:p w:rsidR="000F79B9"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r w:rsidR="00146DD4">
              <w:rPr>
                <w:rFonts w:ascii="Arial" w:eastAsia="Calibri" w:hAnsi="Arial" w:cs="Arial"/>
                <w:bCs/>
              </w:rPr>
              <w:t>.</w:t>
            </w:r>
          </w:p>
          <w:p w:rsidR="000F79B9" w:rsidRPr="00E51475" w:rsidRDefault="000F79B9" w:rsidP="002312BB">
            <w:pPr>
              <w:jc w:val="both"/>
              <w:rPr>
                <w:rFonts w:ascii="Arial" w:eastAsia="Calibri" w:hAnsi="Arial" w:cs="Arial"/>
                <w:b/>
                <w:bCs/>
              </w:rPr>
            </w:pPr>
          </w:p>
          <w:p w:rsidR="00D942DB" w:rsidRPr="00E51475" w:rsidRDefault="000F79B9" w:rsidP="00987082">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r w:rsidR="00146DD4">
              <w:rPr>
                <w:rFonts w:ascii="Arial" w:eastAsia="Calibri" w:hAnsi="Arial" w:cs="Arial"/>
                <w:bCs/>
              </w:rPr>
              <w:t>.</w:t>
            </w:r>
          </w:p>
          <w:p w:rsidR="00D062E7" w:rsidRPr="00E51475" w:rsidRDefault="00D062E7" w:rsidP="002312BB">
            <w:pPr>
              <w:jc w:val="both"/>
              <w:rPr>
                <w:rFonts w:ascii="Arial" w:eastAsia="Calibri" w:hAnsi="Arial" w:cs="Arial"/>
                <w:bCs/>
              </w:rPr>
            </w:pPr>
            <w:r w:rsidRPr="00E51475">
              <w:rPr>
                <w:rFonts w:ascii="Arial" w:eastAsia="Calibri" w:hAnsi="Arial" w:cs="Arial"/>
                <w:bCs/>
              </w:rPr>
              <w:t xml:space="preserve"> </w:t>
            </w:r>
          </w:p>
          <w:p w:rsidR="00D942DB"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Pr="00E51475" w:rsidRDefault="000F79B9" w:rsidP="002312BB">
            <w:pPr>
              <w:jc w:val="both"/>
              <w:rPr>
                <w:rFonts w:ascii="Arial" w:eastAsia="Calibri" w:hAnsi="Arial" w:cs="Arial"/>
                <w:bCs/>
              </w:rPr>
            </w:pPr>
          </w:p>
          <w:p w:rsidR="000F79B9" w:rsidRPr="00E51475" w:rsidRDefault="000F79B9" w:rsidP="002312B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r w:rsidR="00146DD4">
              <w:rPr>
                <w:rFonts w:ascii="Arial" w:eastAsia="Calibri" w:hAnsi="Arial" w:cs="Arial"/>
                <w:bCs/>
              </w:rPr>
              <w:t>; or when you visit a healthcare organisation in another part of the country</w:t>
            </w:r>
            <w:r w:rsidRPr="00E51475">
              <w:rPr>
                <w:rFonts w:ascii="Arial" w:eastAsia="Calibri" w:hAnsi="Arial" w:cs="Arial"/>
                <w:bCs/>
              </w:rPr>
              <w:t>.</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r w:rsidR="00146DD4">
              <w:rPr>
                <w:rFonts w:ascii="Arial" w:eastAsia="Calibri" w:hAnsi="Arial" w:cs="Arial"/>
                <w:bCs/>
              </w:rPr>
              <w:t>.</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Data Processor</w:t>
            </w:r>
            <w:r w:rsidR="00146DD4">
              <w:rPr>
                <w:rFonts w:ascii="Arial" w:eastAsia="Calibri" w:hAnsi="Arial" w:cs="Arial"/>
                <w:bCs/>
              </w:rPr>
              <w:t xml:space="preserve"> – Central NHS database.</w:t>
            </w: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r w:rsidR="00146DD4">
              <w:rPr>
                <w:rFonts w:ascii="Arial" w:eastAsia="Calibri" w:hAnsi="Arial" w:cs="Arial"/>
                <w:bCs/>
              </w:rPr>
              <w:t>.</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Data Processor</w:t>
            </w:r>
            <w:r w:rsidR="00146DD4">
              <w:rPr>
                <w:rFonts w:ascii="Arial" w:eastAsia="Calibri" w:hAnsi="Arial" w:cs="Arial"/>
                <w:bCs/>
              </w:rPr>
              <w:t xml:space="preserve"> – Local NHS organisation.</w:t>
            </w: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146DD4">
              <w:rPr>
                <w:rFonts w:ascii="Arial" w:eastAsia="Calibri" w:hAnsi="Arial" w:cs="Arial"/>
                <w:bCs/>
              </w:rPr>
              <w:t>(GPEA</w:t>
            </w:r>
            <w:r w:rsidR="004C324B" w:rsidRPr="00E51475">
              <w:rPr>
                <w:rFonts w:ascii="Arial" w:eastAsia="Calibri" w:hAnsi="Arial" w:cs="Arial"/>
                <w:bCs/>
              </w:rPr>
              <w:t>)</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Pr="00E51475" w:rsidRDefault="009B319C" w:rsidP="002312BB">
            <w:pPr>
              <w:jc w:val="both"/>
              <w:rPr>
                <w:rFonts w:ascii="Arial" w:eastAsia="Calibri" w:hAnsi="Arial" w:cs="Arial"/>
                <w:bCs/>
              </w:rPr>
            </w:pPr>
          </w:p>
          <w:p w:rsidR="009B319C" w:rsidRPr="00E51475"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r w:rsidR="00146DD4">
              <w:rPr>
                <w:rFonts w:ascii="Arial" w:eastAsia="Calibri" w:hAnsi="Arial" w:cs="Arial"/>
                <w:bCs/>
              </w:rPr>
              <w:t>.</w:t>
            </w:r>
          </w:p>
        </w:tc>
      </w:tr>
    </w:tbl>
    <w:p w:rsidR="007E3E2E" w:rsidRDefault="007E3E2E">
      <w:r>
        <w:br w:type="page"/>
      </w:r>
    </w:p>
    <w:tbl>
      <w:tblPr>
        <w:tblStyle w:val="TableGrid"/>
        <w:tblW w:w="0" w:type="auto"/>
        <w:tblLook w:val="04A0" w:firstRow="1" w:lastRow="0" w:firstColumn="1" w:lastColumn="0" w:noHBand="0" w:noVBand="1"/>
      </w:tblPr>
      <w:tblGrid>
        <w:gridCol w:w="2660"/>
        <w:gridCol w:w="6582"/>
      </w:tblGrid>
      <w:tr w:rsidR="004C324B" w:rsidRPr="00E51475" w:rsidTr="00FE039B">
        <w:tc>
          <w:tcPr>
            <w:tcW w:w="2660" w:type="dxa"/>
          </w:tcPr>
          <w:p w:rsidR="004C324B" w:rsidRPr="00E51475" w:rsidRDefault="0082413A" w:rsidP="004C324B">
            <w:pPr>
              <w:rPr>
                <w:rFonts w:ascii="Arial" w:eastAsia="Calibri" w:hAnsi="Arial" w:cs="Arial"/>
                <w:bCs/>
              </w:rPr>
            </w:pPr>
            <w:r w:rsidRPr="00E51475">
              <w:rPr>
                <w:rFonts w:ascii="Arial" w:eastAsia="Calibri" w:hAnsi="Arial" w:cs="Arial"/>
                <w:bCs/>
              </w:rPr>
              <w:t xml:space="preserve">The </w:t>
            </w:r>
            <w:r w:rsidR="004C324B" w:rsidRPr="00E51475">
              <w:rPr>
                <w:rFonts w:ascii="Arial" w:eastAsia="Calibri" w:hAnsi="Arial" w:cs="Arial"/>
                <w:bCs/>
              </w:rPr>
              <w:t>GP practice</w:t>
            </w:r>
            <w:r w:rsidRPr="00E51475">
              <w:rPr>
                <w:rFonts w:ascii="Arial" w:eastAsia="Calibri" w:hAnsi="Arial" w:cs="Arial"/>
                <w:bCs/>
              </w:rPr>
              <w:t>s</w:t>
            </w:r>
            <w:r w:rsidR="004C324B" w:rsidRPr="00E51475">
              <w:rPr>
                <w:rFonts w:ascii="Arial" w:eastAsia="Calibri" w:hAnsi="Arial" w:cs="Arial"/>
                <w:bCs/>
              </w:rPr>
              <w:t xml:space="preserve"> </w:t>
            </w:r>
            <w:r w:rsidRPr="00E51475">
              <w:rPr>
                <w:rFonts w:ascii="Arial" w:eastAsia="Calibri" w:hAnsi="Arial" w:cs="Arial"/>
                <w:bCs/>
              </w:rPr>
              <w:t xml:space="preserve">listed below </w:t>
            </w:r>
            <w:r w:rsidR="004C324B" w:rsidRPr="00E51475">
              <w:rPr>
                <w:rFonts w:ascii="Arial" w:eastAsia="Calibri" w:hAnsi="Arial" w:cs="Arial"/>
                <w:bCs/>
              </w:rPr>
              <w:t xml:space="preserve">in relation to </w:t>
            </w:r>
            <w:r w:rsidR="00B90846">
              <w:rPr>
                <w:rFonts w:ascii="Arial" w:eastAsia="Calibri" w:hAnsi="Arial" w:cs="Arial"/>
                <w:bCs/>
              </w:rPr>
              <w:t xml:space="preserve">shared care services such as </w:t>
            </w:r>
            <w:r w:rsidR="00DC563F">
              <w:rPr>
                <w:rFonts w:ascii="Arial" w:eastAsia="Calibri" w:hAnsi="Arial" w:cs="Arial"/>
                <w:bCs/>
              </w:rPr>
              <w:t>nursing appointments</w:t>
            </w:r>
          </w:p>
          <w:p w:rsidR="004C324B" w:rsidRDefault="00DC563F" w:rsidP="00DC563F">
            <w:pPr>
              <w:pStyle w:val="ListParagraph"/>
              <w:numPr>
                <w:ilvl w:val="0"/>
                <w:numId w:val="12"/>
              </w:numPr>
              <w:rPr>
                <w:rFonts w:ascii="Arial" w:eastAsia="Calibri" w:hAnsi="Arial" w:cs="Arial"/>
                <w:bCs/>
                <w:highlight w:val="yellow"/>
              </w:rPr>
            </w:pPr>
            <w:r>
              <w:rPr>
                <w:rFonts w:ascii="Arial" w:eastAsia="Calibri" w:hAnsi="Arial" w:cs="Arial"/>
                <w:bCs/>
                <w:highlight w:val="yellow"/>
              </w:rPr>
              <w:t>Forest Surgery</w:t>
            </w:r>
          </w:p>
          <w:p w:rsidR="00DC563F" w:rsidRPr="00E51475" w:rsidRDefault="00DC563F" w:rsidP="00DC563F">
            <w:pPr>
              <w:pStyle w:val="ListParagraph"/>
              <w:numPr>
                <w:ilvl w:val="0"/>
                <w:numId w:val="12"/>
              </w:numPr>
              <w:rPr>
                <w:rFonts w:ascii="Arial" w:eastAsia="Calibri" w:hAnsi="Arial" w:cs="Arial"/>
                <w:bCs/>
                <w:highlight w:val="yellow"/>
              </w:rPr>
            </w:pPr>
            <w:r>
              <w:rPr>
                <w:rFonts w:ascii="Arial" w:eastAsia="Calibri" w:hAnsi="Arial" w:cs="Arial"/>
                <w:bCs/>
                <w:highlight w:val="yellow"/>
              </w:rPr>
              <w:t>Liphook &amp;</w:t>
            </w:r>
            <w:proofErr w:type="spellStart"/>
            <w:r>
              <w:rPr>
                <w:rFonts w:ascii="Arial" w:eastAsia="Calibri" w:hAnsi="Arial" w:cs="Arial"/>
                <w:bCs/>
                <w:highlight w:val="yellow"/>
              </w:rPr>
              <w:t>Liss</w:t>
            </w:r>
            <w:proofErr w:type="spellEnd"/>
            <w:r>
              <w:rPr>
                <w:rFonts w:ascii="Arial" w:eastAsia="Calibri" w:hAnsi="Arial" w:cs="Arial"/>
                <w:bCs/>
                <w:highlight w:val="yellow"/>
              </w:rPr>
              <w:t xml:space="preserve"> Surgeries</w:t>
            </w:r>
          </w:p>
        </w:tc>
        <w:tc>
          <w:tcPr>
            <w:tcW w:w="6582" w:type="dxa"/>
          </w:tcPr>
          <w:p w:rsidR="0082413A" w:rsidRPr="00E51475" w:rsidRDefault="0082413A" w:rsidP="0082413A">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We will enable other GP’s and staff in </w:t>
            </w:r>
            <w:r w:rsidR="00146DD4">
              <w:rPr>
                <w:rFonts w:ascii="Arial" w:eastAsia="Calibri" w:hAnsi="Arial" w:cs="Arial"/>
                <w:bCs/>
              </w:rPr>
              <w:t>the listed</w:t>
            </w:r>
            <w:r w:rsidRPr="00E51475">
              <w:rPr>
                <w:rFonts w:ascii="Arial" w:eastAsia="Calibri" w:hAnsi="Arial" w:cs="Arial"/>
                <w:bCs/>
              </w:rPr>
              <w:t xml:space="preserve"> GP practices to have access to your medical record to allow you to receive medical care within that service.</w:t>
            </w:r>
          </w:p>
          <w:p w:rsidR="0082413A" w:rsidRPr="00E51475" w:rsidRDefault="0082413A" w:rsidP="0082413A">
            <w:pPr>
              <w:jc w:val="both"/>
              <w:rPr>
                <w:rFonts w:ascii="Arial" w:eastAsia="Calibri" w:hAnsi="Arial" w:cs="Arial"/>
                <w:bCs/>
              </w:rPr>
            </w:pPr>
          </w:p>
          <w:p w:rsidR="0082413A" w:rsidRPr="00E51475" w:rsidRDefault="0082413A" w:rsidP="0082413A">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82413A" w:rsidRPr="00E51475" w:rsidRDefault="0082413A" w:rsidP="0082413A">
            <w:pPr>
              <w:jc w:val="both"/>
              <w:rPr>
                <w:rFonts w:ascii="Arial" w:eastAsia="Calibri" w:hAnsi="Arial" w:cs="Arial"/>
                <w:bCs/>
              </w:rPr>
            </w:pPr>
          </w:p>
          <w:p w:rsidR="004C324B" w:rsidRPr="00E51475" w:rsidRDefault="0082413A" w:rsidP="0082413A">
            <w:pPr>
              <w:jc w:val="both"/>
              <w:rPr>
                <w:rFonts w:ascii="Arial" w:eastAsia="Calibri" w:hAnsi="Arial" w:cs="Arial"/>
                <w:b/>
                <w:bCs/>
                <w:highlight w:val="yellow"/>
              </w:rPr>
            </w:pPr>
            <w:r w:rsidRPr="00E51475">
              <w:rPr>
                <w:rFonts w:ascii="Arial" w:eastAsia="Calibri" w:hAnsi="Arial" w:cs="Arial"/>
                <w:b/>
                <w:bCs/>
              </w:rPr>
              <w:t>Data processor</w:t>
            </w:r>
            <w:r w:rsidRPr="00E51475">
              <w:rPr>
                <w:rFonts w:ascii="Arial" w:eastAsia="Calibri" w:hAnsi="Arial" w:cs="Arial"/>
                <w:bCs/>
              </w:rPr>
              <w:t xml:space="preserve"> – Your registered surgery will continue to be responsible for your full medical record</w:t>
            </w:r>
            <w:r w:rsidR="00146DD4">
              <w:rPr>
                <w:rFonts w:ascii="Arial" w:eastAsia="Calibri" w:hAnsi="Arial" w:cs="Arial"/>
                <w:bCs/>
              </w:rPr>
              <w:t>.</w:t>
            </w:r>
          </w:p>
        </w:tc>
      </w:tr>
      <w:tr w:rsidR="007E3E2E" w:rsidRPr="00E51475" w:rsidTr="00010778">
        <w:tc>
          <w:tcPr>
            <w:tcW w:w="2660" w:type="dxa"/>
          </w:tcPr>
          <w:p w:rsidR="007E3E2E" w:rsidRDefault="007E3E2E" w:rsidP="00010778">
            <w:pPr>
              <w:rPr>
                <w:rFonts w:ascii="Arial" w:eastAsia="Calibri" w:hAnsi="Arial" w:cs="Arial"/>
                <w:bCs/>
              </w:rPr>
            </w:pPr>
            <w:r>
              <w:rPr>
                <w:rFonts w:ascii="Arial" w:eastAsia="Calibri" w:hAnsi="Arial" w:cs="Arial"/>
                <w:bCs/>
              </w:rPr>
              <w:t>Southern Health Community Teams (SHFT)</w:t>
            </w:r>
          </w:p>
          <w:p w:rsidR="007E3E2E" w:rsidRDefault="007E3E2E" w:rsidP="007E3E2E">
            <w:pPr>
              <w:pStyle w:val="ListParagraph"/>
              <w:numPr>
                <w:ilvl w:val="0"/>
                <w:numId w:val="12"/>
              </w:numPr>
              <w:rPr>
                <w:rFonts w:ascii="Arial" w:eastAsia="Calibri" w:hAnsi="Arial" w:cs="Arial"/>
                <w:bCs/>
              </w:rPr>
            </w:pPr>
            <w:r>
              <w:rPr>
                <w:rFonts w:ascii="Arial" w:eastAsia="Calibri" w:hAnsi="Arial" w:cs="Arial"/>
                <w:bCs/>
              </w:rPr>
              <w:t>Physio</w:t>
            </w:r>
          </w:p>
          <w:p w:rsidR="007E3E2E" w:rsidRDefault="007E3E2E" w:rsidP="007E3E2E">
            <w:pPr>
              <w:pStyle w:val="ListParagraph"/>
              <w:numPr>
                <w:ilvl w:val="0"/>
                <w:numId w:val="12"/>
              </w:numPr>
              <w:rPr>
                <w:rFonts w:ascii="Arial" w:eastAsia="Calibri" w:hAnsi="Arial" w:cs="Arial"/>
                <w:bCs/>
              </w:rPr>
            </w:pPr>
            <w:r>
              <w:rPr>
                <w:rFonts w:ascii="Arial" w:eastAsia="Calibri" w:hAnsi="Arial" w:cs="Arial"/>
                <w:bCs/>
              </w:rPr>
              <w:t>OPMH</w:t>
            </w:r>
          </w:p>
          <w:p w:rsidR="007E3E2E" w:rsidRPr="007E3E2E" w:rsidRDefault="007E3E2E" w:rsidP="007E3E2E">
            <w:pPr>
              <w:pStyle w:val="ListParagraph"/>
              <w:numPr>
                <w:ilvl w:val="0"/>
                <w:numId w:val="12"/>
              </w:numPr>
              <w:rPr>
                <w:rFonts w:ascii="Arial" w:eastAsia="Calibri" w:hAnsi="Arial" w:cs="Arial"/>
                <w:bCs/>
              </w:rPr>
            </w:pPr>
            <w:r>
              <w:rPr>
                <w:rFonts w:ascii="Arial" w:eastAsia="Calibri" w:hAnsi="Arial" w:cs="Arial"/>
                <w:bCs/>
              </w:rPr>
              <w:t>District Nurses</w:t>
            </w:r>
          </w:p>
          <w:p w:rsidR="007E3E2E" w:rsidRPr="00E51475" w:rsidRDefault="007E3E2E" w:rsidP="00010778">
            <w:pPr>
              <w:rPr>
                <w:rFonts w:ascii="Arial" w:eastAsia="Calibri" w:hAnsi="Arial" w:cs="Arial"/>
                <w:bCs/>
              </w:rPr>
            </w:pPr>
          </w:p>
          <w:p w:rsidR="007E3E2E" w:rsidRPr="00E51475" w:rsidRDefault="007E3E2E" w:rsidP="007E3E2E">
            <w:pPr>
              <w:pStyle w:val="ListParagraph"/>
              <w:rPr>
                <w:rFonts w:ascii="Arial" w:eastAsia="Calibri" w:hAnsi="Arial" w:cs="Arial"/>
                <w:bCs/>
                <w:highlight w:val="yellow"/>
              </w:rPr>
            </w:pPr>
          </w:p>
        </w:tc>
        <w:tc>
          <w:tcPr>
            <w:tcW w:w="6582" w:type="dxa"/>
          </w:tcPr>
          <w:p w:rsidR="007E3E2E" w:rsidRPr="00E51475" w:rsidRDefault="007E3E2E" w:rsidP="00010778">
            <w:pPr>
              <w:jc w:val="both"/>
              <w:rPr>
                <w:rFonts w:ascii="Arial" w:eastAsia="Calibri" w:hAnsi="Arial" w:cs="Arial"/>
                <w:bCs/>
              </w:rPr>
            </w:pPr>
            <w:r w:rsidRPr="00E51475">
              <w:rPr>
                <w:rFonts w:ascii="Arial" w:eastAsia="Calibri" w:hAnsi="Arial" w:cs="Arial"/>
                <w:b/>
                <w:bCs/>
              </w:rPr>
              <w:t xml:space="preserve">Purpose </w:t>
            </w:r>
            <w:r>
              <w:rPr>
                <w:rFonts w:ascii="Arial" w:eastAsia="Calibri" w:hAnsi="Arial" w:cs="Arial"/>
                <w:b/>
                <w:bCs/>
              </w:rPr>
              <w:t>–</w:t>
            </w:r>
            <w:r w:rsidRPr="00E51475">
              <w:rPr>
                <w:rFonts w:ascii="Arial" w:eastAsia="Calibri" w:hAnsi="Arial" w:cs="Arial"/>
                <w:b/>
                <w:bCs/>
              </w:rPr>
              <w:t xml:space="preserve"> </w:t>
            </w:r>
            <w:r>
              <w:rPr>
                <w:rFonts w:ascii="Arial" w:eastAsia="Calibri" w:hAnsi="Arial" w:cs="Arial"/>
                <w:bCs/>
              </w:rPr>
              <w:t xml:space="preserve">SHFT will access your records when you have been referred to them for your further medical care.  This enables the clinical team to have up to date information about your condition and status </w:t>
            </w:r>
            <w:r w:rsidRPr="00E51475">
              <w:rPr>
                <w:rFonts w:ascii="Arial" w:eastAsia="Calibri" w:hAnsi="Arial" w:cs="Arial"/>
                <w:bCs/>
              </w:rPr>
              <w:t>to allow you to receive acute medical care within that service.</w:t>
            </w:r>
          </w:p>
          <w:p w:rsidR="007E3E2E" w:rsidRPr="00E51475" w:rsidRDefault="007E3E2E" w:rsidP="00010778">
            <w:pPr>
              <w:jc w:val="both"/>
              <w:rPr>
                <w:rFonts w:ascii="Arial" w:eastAsia="Calibri" w:hAnsi="Arial" w:cs="Arial"/>
                <w:bCs/>
              </w:rPr>
            </w:pPr>
          </w:p>
          <w:p w:rsidR="007E3E2E" w:rsidRPr="00E51475" w:rsidRDefault="007E3E2E" w:rsidP="00010778">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w:t>
            </w:r>
            <w:r>
              <w:rPr>
                <w:rFonts w:ascii="Arial" w:eastAsia="Calibri" w:hAnsi="Arial" w:cs="Arial"/>
                <w:bCs/>
              </w:rPr>
              <w:t>implied consent; that is by accepting the referral you understand that the team involved will be granted access your record for your care.</w:t>
            </w:r>
          </w:p>
          <w:p w:rsidR="007E3E2E" w:rsidRPr="00E51475" w:rsidRDefault="007E3E2E" w:rsidP="00010778">
            <w:pPr>
              <w:jc w:val="both"/>
              <w:rPr>
                <w:rFonts w:ascii="Arial" w:eastAsia="Calibri" w:hAnsi="Arial" w:cs="Arial"/>
                <w:bCs/>
              </w:rPr>
            </w:pPr>
          </w:p>
          <w:p w:rsidR="007E3E2E" w:rsidRPr="00E51475" w:rsidRDefault="007E3E2E" w:rsidP="00010778">
            <w:pPr>
              <w:jc w:val="both"/>
              <w:rPr>
                <w:rFonts w:ascii="Arial" w:eastAsia="Calibri" w:hAnsi="Arial" w:cs="Arial"/>
                <w:b/>
                <w:bCs/>
                <w:highlight w:val="yellow"/>
              </w:rPr>
            </w:pPr>
            <w:r w:rsidRPr="00E51475">
              <w:rPr>
                <w:rFonts w:ascii="Arial" w:eastAsia="Calibri" w:hAnsi="Arial" w:cs="Arial"/>
                <w:b/>
                <w:bCs/>
              </w:rPr>
              <w:t>Data processor</w:t>
            </w:r>
            <w:r w:rsidRPr="00E51475">
              <w:rPr>
                <w:rFonts w:ascii="Arial" w:eastAsia="Calibri" w:hAnsi="Arial" w:cs="Arial"/>
                <w:bCs/>
              </w:rPr>
              <w:t xml:space="preserve"> – Your registered surgery will continue to be responsible for your full medical record</w:t>
            </w:r>
            <w:r w:rsidR="00146DD4">
              <w:rPr>
                <w:rFonts w:ascii="Arial" w:eastAsia="Calibri" w:hAnsi="Arial" w:cs="Arial"/>
                <w:bCs/>
              </w:rPr>
              <w:t>.</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146DD4">
              <w:rPr>
                <w:rFonts w:ascii="Arial" w:eastAsia="Calibri" w:hAnsi="Arial" w:cs="Arial"/>
                <w:b/>
                <w:bCs/>
              </w:rPr>
              <w:t>Legal Basis</w:t>
            </w:r>
            <w:r w:rsidRPr="00E51475">
              <w:rPr>
                <w:rFonts w:ascii="Arial" w:eastAsia="Calibri" w:hAnsi="Arial" w:cs="Arial"/>
                <w:bCs/>
              </w:rPr>
              <w:t xml:space="preserve"> – direct care</w:t>
            </w:r>
            <w:r w:rsidR="00146DD4">
              <w:rPr>
                <w:rFonts w:ascii="Arial" w:eastAsia="Calibri" w:hAnsi="Arial" w:cs="Arial"/>
                <w:bCs/>
              </w:rPr>
              <w:t>.</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146DD4">
              <w:rPr>
                <w:rFonts w:ascii="Arial" w:eastAsia="Calibri" w:hAnsi="Arial" w:cs="Arial"/>
                <w:b/>
                <w:bCs/>
              </w:rPr>
              <w:t>Data Processor</w:t>
            </w:r>
            <w:r w:rsidRPr="00E51475">
              <w:rPr>
                <w:rFonts w:ascii="Arial" w:eastAsia="Calibri" w:hAnsi="Arial" w:cs="Arial"/>
                <w:bCs/>
              </w:rPr>
              <w:t xml:space="preserve"> – </w:t>
            </w:r>
            <w:r w:rsidR="0082413A" w:rsidRPr="00E51475">
              <w:rPr>
                <w:rFonts w:ascii="Arial" w:eastAsia="Calibri" w:hAnsi="Arial" w:cs="Arial"/>
                <w:bCs/>
              </w:rPr>
              <w:t>Fareham &amp; Gosport and SE Hants CCG</w:t>
            </w:r>
            <w:r w:rsidR="00146DD4">
              <w:rPr>
                <w:rFonts w:ascii="Arial" w:eastAsia="Calibri" w:hAnsi="Arial" w:cs="Arial"/>
                <w:bCs/>
              </w:rPr>
              <w:t>.</w:t>
            </w: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r w:rsidR="00146DD4">
              <w:rPr>
                <w:rFonts w:ascii="Arial" w:eastAsia="Calibri" w:hAnsi="Arial" w:cs="Arial"/>
                <w:bCs/>
              </w:rPr>
              <w:t>.</w:t>
            </w:r>
          </w:p>
          <w:p w:rsidR="002312BB" w:rsidRPr="00E51475" w:rsidRDefault="002312BB" w:rsidP="005B7FBC">
            <w:pPr>
              <w:jc w:val="both"/>
              <w:rPr>
                <w:rFonts w:ascii="Arial" w:eastAsia="Calibri" w:hAnsi="Arial" w:cs="Arial"/>
                <w:bCs/>
              </w:rPr>
            </w:pP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Pr="00E51475" w:rsidRDefault="002312BB" w:rsidP="005B7FBC">
            <w:pPr>
              <w:jc w:val="both"/>
              <w:rPr>
                <w:rFonts w:ascii="Arial" w:eastAsia="Calibri" w:hAnsi="Arial" w:cs="Arial"/>
                <w:bCs/>
              </w:rPr>
            </w:pPr>
          </w:p>
          <w:p w:rsidR="002312BB" w:rsidRPr="00E51475" w:rsidRDefault="002312BB" w:rsidP="000E0DC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D5AF2" w:rsidRPr="00E51475" w:rsidRDefault="00DD5AF2" w:rsidP="002312BB">
            <w:pPr>
              <w:jc w:val="both"/>
              <w:rPr>
                <w:rFonts w:ascii="Arial" w:hAnsi="Arial" w:cs="Arial"/>
              </w:rPr>
            </w:pPr>
          </w:p>
          <w:p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 </w:t>
            </w:r>
            <w:r w:rsidR="00A27094" w:rsidRPr="00146DD4">
              <w:rPr>
                <w:rFonts w:ascii="Arial" w:hAnsi="Arial" w:cs="Arial"/>
              </w:rPr>
              <w:t>R</w:t>
            </w:r>
            <w:r w:rsidRPr="00E51475">
              <w:rPr>
                <w:rFonts w:ascii="Arial" w:hAnsi="Arial" w:cs="Arial"/>
              </w:rPr>
              <w:t xml:space="preserve">isk stratification has been approved by the Secretary of State, through the Confidentiality Advisory Group of the Health Research Authority </w:t>
            </w:r>
          </w:p>
          <w:p w:rsidR="00BA6B5A" w:rsidRPr="00E51475" w:rsidRDefault="00BA6B5A"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FC44D3" w:rsidRPr="00E51475" w:rsidRDefault="00FC44D3"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FC44D3" w:rsidRPr="00E51475" w:rsidRDefault="00FC44D3" w:rsidP="002312BB">
            <w:pPr>
              <w:jc w:val="both"/>
              <w:rPr>
                <w:rFonts w:ascii="Arial" w:hAnsi="Arial" w:cs="Arial"/>
              </w:rPr>
            </w:pP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rsidR="00842548" w:rsidRPr="00E51475" w:rsidRDefault="00842548" w:rsidP="002312BB">
            <w:pPr>
              <w:jc w:val="both"/>
              <w:rPr>
                <w:rFonts w:ascii="Arial" w:hAnsi="Arial" w:cs="Arial"/>
              </w:rPr>
            </w:pPr>
          </w:p>
          <w:p w:rsidR="00FC44D3" w:rsidRPr="00E51475" w:rsidRDefault="00842548" w:rsidP="002312BB">
            <w:pPr>
              <w:jc w:val="both"/>
              <w:rPr>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21" w:history="1">
              <w:r w:rsidR="00FC44D3" w:rsidRPr="00E51475">
                <w:rPr>
                  <w:rStyle w:val="Hyperlink"/>
                  <w:rFonts w:ascii="Arial" w:hAnsi="Arial" w:cs="Arial"/>
                </w:rPr>
                <w:t>https://www.england.nhs.uk/ourwork/tsd/ig/risk-stratification/</w:t>
              </w:r>
            </w:hyperlink>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Pr="00E51475" w:rsidRDefault="00F865E7" w:rsidP="00272393">
            <w:pPr>
              <w:jc w:val="both"/>
              <w:rPr>
                <w:rFonts w:ascii="Arial" w:eastAsia="Calibri" w:hAnsi="Arial" w:cs="Arial"/>
                <w:bCs/>
              </w:rPr>
            </w:pPr>
          </w:p>
          <w:p w:rsidR="00F865E7" w:rsidRPr="00E51475"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w:t>
            </w:r>
            <w:r w:rsidR="00146DD4">
              <w:rPr>
                <w:rFonts w:ascii="Arial" w:eastAsia="Calibri" w:hAnsi="Arial" w:cs="Arial"/>
                <w:bCs/>
              </w:rPr>
              <w:t>on, NHS England as well as the p</w:t>
            </w:r>
            <w:r w:rsidRPr="00E51475">
              <w:rPr>
                <w:rFonts w:ascii="Arial" w:eastAsia="Calibri" w:hAnsi="Arial" w:cs="Arial"/>
                <w:bCs/>
              </w:rPr>
              <w:t>roviders of your care.</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77190B" w:rsidP="00272393">
            <w:pPr>
              <w:jc w:val="both"/>
              <w:rPr>
                <w:rFonts w:ascii="Arial" w:eastAsia="Calibri" w:hAnsi="Arial" w:cs="Arial"/>
                <w:bCs/>
              </w:rPr>
            </w:pP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p>
          <w:p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272393">
            <w:pPr>
              <w:jc w:val="both"/>
              <w:rPr>
                <w:rFonts w:ascii="Arial" w:eastAsia="Calibri" w:hAnsi="Arial" w:cs="Arial"/>
                <w:bCs/>
              </w:rPr>
            </w:pP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Pr="00E51475" w:rsidRDefault="00873309" w:rsidP="00E43BCE">
            <w:pPr>
              <w:jc w:val="both"/>
              <w:rPr>
                <w:rFonts w:ascii="Arial" w:eastAsia="Calibri" w:hAnsi="Arial" w:cs="Arial"/>
                <w:bCs/>
              </w:rPr>
            </w:pPr>
          </w:p>
          <w:p w:rsidR="00873309" w:rsidRPr="00E51475" w:rsidRDefault="00873309" w:rsidP="00E43BCE">
            <w:pPr>
              <w:jc w:val="both"/>
              <w:rPr>
                <w:rFonts w:ascii="Arial" w:eastAsia="Calibri" w:hAnsi="Arial" w:cs="Arial"/>
                <w:bCs/>
              </w:rPr>
            </w:pPr>
            <w:proofErr w:type="spellStart"/>
            <w:r w:rsidRPr="004503BF">
              <w:rPr>
                <w:rFonts w:ascii="Arial" w:eastAsia="Calibri" w:hAnsi="Arial" w:cs="Arial"/>
                <w:b/>
                <w:bCs/>
              </w:rPr>
              <w:t>eConsult</w:t>
            </w:r>
            <w:proofErr w:type="spellEnd"/>
            <w:r w:rsidRPr="00E51475">
              <w:rPr>
                <w:rFonts w:ascii="Arial" w:eastAsia="Calibri" w:hAnsi="Arial" w:cs="Arial"/>
                <w:bCs/>
              </w:rPr>
              <w:t xml:space="preserve"> – online consultation</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rsidR="00D942DB" w:rsidRPr="00E51475" w:rsidRDefault="00FC44D3" w:rsidP="00272393">
            <w:pPr>
              <w:jc w:val="both"/>
              <w:rPr>
                <w:rFonts w:ascii="Arial" w:eastAsia="Calibri" w:hAnsi="Arial" w:cs="Arial"/>
                <w:b/>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007E3E2E">
              <w:rPr>
                <w:rFonts w:ascii="Arial" w:eastAsia="Calibri" w:hAnsi="Arial" w:cs="Arial"/>
                <w:bCs/>
              </w:rPr>
              <w:t xml:space="preserve">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p>
          <w:p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Pr="00E51475" w:rsidRDefault="00E6543E">
            <w:pPr>
              <w:rPr>
                <w:rFonts w:ascii="Arial" w:eastAsia="Calibri" w:hAnsi="Arial" w:cs="Arial"/>
                <w:bCs/>
              </w:rPr>
            </w:pPr>
          </w:p>
          <w:p w:rsidR="00E6543E" w:rsidRPr="00E51475"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77190B" w:rsidRPr="00E51475" w:rsidRDefault="0077190B" w:rsidP="00272393">
            <w:pPr>
              <w:jc w:val="both"/>
              <w:rPr>
                <w:rFonts w:ascii="Arial" w:eastAsia="Calibri" w:hAnsi="Arial" w:cs="Arial"/>
                <w:bCs/>
              </w:rPr>
            </w:pPr>
          </w:p>
          <w:p w:rsidR="00D942DB" w:rsidRDefault="0077190B" w:rsidP="004A370D">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http://content.digital.nhs.uk/IGARD </w:t>
            </w:r>
            <w:r w:rsidR="004A370D" w:rsidRPr="00E51475">
              <w:rPr>
                <w:rFonts w:ascii="Arial" w:eastAsia="Calibri" w:hAnsi="Arial" w:cs="Arial"/>
                <w:bCs/>
              </w:rPr>
              <w:t xml:space="preserve"> </w:t>
            </w:r>
          </w:p>
          <w:p w:rsidR="007E3E2E" w:rsidRPr="00E51475" w:rsidRDefault="007E3E2E" w:rsidP="004A370D">
            <w:pPr>
              <w:jc w:val="both"/>
              <w:rPr>
                <w:rFonts w:ascii="Arial" w:eastAsia="Calibri" w:hAnsi="Arial" w:cs="Arial"/>
                <w:b/>
                <w:bCs/>
              </w:rPr>
            </w:pPr>
            <w:r>
              <w:rPr>
                <w:rFonts w:ascii="Arial" w:eastAsia="Calibri" w:hAnsi="Arial" w:cs="Arial"/>
                <w:bCs/>
              </w:rPr>
              <w:t>We may write to you offering you the opportunity to take part in research, for which your consent will be sought.</w:t>
            </w:r>
          </w:p>
        </w:tc>
      </w:tr>
      <w:tr w:rsidR="00FD2803" w:rsidRPr="00E51475" w:rsidTr="00FE039B">
        <w:tc>
          <w:tcPr>
            <w:tcW w:w="2660" w:type="dxa"/>
          </w:tcPr>
          <w:p w:rsidR="00FD2803" w:rsidRPr="00E51475" w:rsidRDefault="00FD2803">
            <w:pPr>
              <w:rPr>
                <w:rFonts w:ascii="Arial" w:eastAsia="Calibri" w:hAnsi="Arial" w:cs="Arial"/>
                <w:bCs/>
              </w:rPr>
            </w:pPr>
            <w:r>
              <w:rPr>
                <w:rFonts w:ascii="Arial" w:eastAsia="Calibri" w:hAnsi="Arial" w:cs="Arial"/>
                <w:bCs/>
              </w:rPr>
              <w:t>Screening</w:t>
            </w:r>
          </w:p>
        </w:tc>
        <w:tc>
          <w:tcPr>
            <w:tcW w:w="6582" w:type="dxa"/>
          </w:tcPr>
          <w:p w:rsidR="00FD2803" w:rsidRPr="00E51475" w:rsidRDefault="00FD2803" w:rsidP="00FD280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To support </w:t>
            </w:r>
            <w:r>
              <w:rPr>
                <w:rFonts w:ascii="Arial" w:eastAsia="Calibri" w:hAnsi="Arial" w:cs="Arial"/>
                <w:bCs/>
              </w:rPr>
              <w:t>disease monitoring and health prevention for specific patients</w:t>
            </w:r>
          </w:p>
          <w:p w:rsidR="00FD2803" w:rsidRPr="00E51475" w:rsidRDefault="00FD2803" w:rsidP="00FD2803">
            <w:pPr>
              <w:jc w:val="both"/>
              <w:rPr>
                <w:rFonts w:ascii="Arial" w:eastAsia="Calibri" w:hAnsi="Arial" w:cs="Arial"/>
                <w:bCs/>
              </w:rPr>
            </w:pPr>
          </w:p>
          <w:p w:rsidR="00FD2803" w:rsidRPr="00E51475" w:rsidRDefault="00FD2803" w:rsidP="00FD2803">
            <w:pPr>
              <w:jc w:val="both"/>
              <w:rPr>
                <w:rFonts w:ascii="Arial" w:eastAsia="Calibri" w:hAnsi="Arial" w:cs="Arial"/>
                <w:b/>
                <w:bCs/>
              </w:rPr>
            </w:pPr>
            <w:r w:rsidRPr="00E51475">
              <w:rPr>
                <w:rFonts w:ascii="Arial" w:eastAsia="Calibri" w:hAnsi="Arial" w:cs="Arial"/>
                <w:b/>
                <w:bCs/>
              </w:rPr>
              <w:t xml:space="preserve">Legal Basis - </w:t>
            </w:r>
            <w:r w:rsidRPr="00E51475">
              <w:rPr>
                <w:rFonts w:ascii="Arial" w:eastAsia="Calibri" w:hAnsi="Arial" w:cs="Arial"/>
                <w:bCs/>
              </w:rPr>
              <w:t xml:space="preserve">Your consent </w:t>
            </w:r>
            <w:r>
              <w:rPr>
                <w:rFonts w:ascii="Arial" w:eastAsia="Calibri" w:hAnsi="Arial" w:cs="Arial"/>
                <w:bCs/>
              </w:rPr>
              <w:t>is sought either implicitly or explicitly.  You are invited to be screened either by the practice or the screening provider directly.  You can choose to consent or dissent at any point in the screening.</w:t>
            </w:r>
          </w:p>
        </w:tc>
      </w:tr>
      <w:tr w:rsidR="00FD2803" w:rsidRPr="00E51475" w:rsidTr="00FE039B">
        <w:tc>
          <w:tcPr>
            <w:tcW w:w="2660" w:type="dxa"/>
          </w:tcPr>
          <w:p w:rsidR="00FD2803" w:rsidRPr="00E51475" w:rsidRDefault="00FD2803">
            <w:pPr>
              <w:rPr>
                <w:rFonts w:ascii="Arial" w:eastAsia="Calibri" w:hAnsi="Arial" w:cs="Arial"/>
                <w:bCs/>
              </w:rPr>
            </w:pPr>
            <w:r>
              <w:rPr>
                <w:rFonts w:ascii="Arial" w:eastAsia="Calibri" w:hAnsi="Arial" w:cs="Arial"/>
                <w:bCs/>
              </w:rPr>
              <w:t>Hampshire County Council</w:t>
            </w:r>
          </w:p>
        </w:tc>
        <w:tc>
          <w:tcPr>
            <w:tcW w:w="6582" w:type="dxa"/>
          </w:tcPr>
          <w:p w:rsidR="00FD2803" w:rsidRPr="00E51475" w:rsidRDefault="00FD2803" w:rsidP="00FD280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To support </w:t>
            </w:r>
            <w:r>
              <w:rPr>
                <w:rFonts w:ascii="Arial" w:eastAsia="Calibri" w:hAnsi="Arial" w:cs="Arial"/>
                <w:bCs/>
              </w:rPr>
              <w:t>disease monitoring and health prevention for specific patients</w:t>
            </w:r>
          </w:p>
          <w:p w:rsidR="00FD2803" w:rsidRPr="00E51475" w:rsidRDefault="00FD2803" w:rsidP="00FD2803">
            <w:pPr>
              <w:jc w:val="both"/>
              <w:rPr>
                <w:rFonts w:ascii="Arial" w:eastAsia="Calibri" w:hAnsi="Arial" w:cs="Arial"/>
                <w:bCs/>
              </w:rPr>
            </w:pPr>
          </w:p>
          <w:p w:rsidR="00FD2803" w:rsidRPr="00E51475" w:rsidRDefault="00FD2803" w:rsidP="00FD2803">
            <w:pPr>
              <w:jc w:val="both"/>
              <w:rPr>
                <w:rFonts w:ascii="Arial" w:eastAsia="Calibri" w:hAnsi="Arial" w:cs="Arial"/>
                <w:b/>
                <w:bCs/>
              </w:rPr>
            </w:pPr>
            <w:r w:rsidRPr="00E51475">
              <w:rPr>
                <w:rFonts w:ascii="Arial" w:eastAsia="Calibri" w:hAnsi="Arial" w:cs="Arial"/>
                <w:b/>
                <w:bCs/>
              </w:rPr>
              <w:t xml:space="preserve">Legal Basis - </w:t>
            </w:r>
            <w:r w:rsidRPr="00E51475">
              <w:rPr>
                <w:rFonts w:ascii="Arial" w:eastAsia="Calibri" w:hAnsi="Arial" w:cs="Arial"/>
                <w:bCs/>
              </w:rPr>
              <w:t xml:space="preserve">Your consent </w:t>
            </w:r>
            <w:r>
              <w:rPr>
                <w:rFonts w:ascii="Arial" w:eastAsia="Calibri" w:hAnsi="Arial" w:cs="Arial"/>
                <w:bCs/>
              </w:rPr>
              <w:t>is sought either implicitly or explicitly.  You are invited to be screened either by the practice or the screening provider directly.  You can choose to consent or dissent at any point in the screening.</w:t>
            </w:r>
          </w:p>
        </w:tc>
      </w:tr>
      <w:tr w:rsidR="00FD2803" w:rsidRPr="00E51475" w:rsidTr="00FE039B">
        <w:tc>
          <w:tcPr>
            <w:tcW w:w="2660" w:type="dxa"/>
          </w:tcPr>
          <w:p w:rsidR="00FD2803" w:rsidRPr="00E51475" w:rsidRDefault="00FD2803">
            <w:pPr>
              <w:rPr>
                <w:rFonts w:ascii="Arial" w:eastAsia="Calibri" w:hAnsi="Arial" w:cs="Arial"/>
                <w:bCs/>
              </w:rPr>
            </w:pPr>
            <w:r>
              <w:rPr>
                <w:rFonts w:ascii="Arial" w:eastAsia="Calibri" w:hAnsi="Arial" w:cs="Arial"/>
                <w:bCs/>
              </w:rPr>
              <w:t>Continence and Stoma Service</w:t>
            </w:r>
          </w:p>
        </w:tc>
        <w:tc>
          <w:tcPr>
            <w:tcW w:w="6582" w:type="dxa"/>
          </w:tcPr>
          <w:p w:rsidR="00FD2803" w:rsidRPr="00E51475" w:rsidRDefault="00FD2803" w:rsidP="00FD2803">
            <w:pPr>
              <w:jc w:val="both"/>
              <w:rPr>
                <w:rFonts w:ascii="Arial" w:eastAsia="Calibri" w:hAnsi="Arial" w:cs="Arial"/>
                <w:bCs/>
              </w:rPr>
            </w:pPr>
            <w:r w:rsidRPr="00E51475">
              <w:rPr>
                <w:rFonts w:ascii="Arial" w:eastAsia="Calibri" w:hAnsi="Arial" w:cs="Arial"/>
                <w:b/>
                <w:bCs/>
              </w:rPr>
              <w:t xml:space="preserve">Purpose </w:t>
            </w:r>
            <w:r>
              <w:rPr>
                <w:rFonts w:ascii="Arial" w:eastAsia="Calibri" w:hAnsi="Arial" w:cs="Arial"/>
                <w:b/>
                <w:bCs/>
              </w:rPr>
              <w:t>–</w:t>
            </w:r>
            <w:r w:rsidRPr="00E51475">
              <w:rPr>
                <w:rFonts w:ascii="Arial" w:eastAsia="Calibri" w:hAnsi="Arial" w:cs="Arial"/>
                <w:bCs/>
              </w:rPr>
              <w:t xml:space="preserve"> </w:t>
            </w:r>
            <w:r>
              <w:rPr>
                <w:rFonts w:ascii="Arial" w:eastAsia="Calibri" w:hAnsi="Arial" w:cs="Arial"/>
                <w:bCs/>
              </w:rPr>
              <w:t>Improve patient care and provide better value and efficiencies, reduce waste.</w:t>
            </w:r>
          </w:p>
          <w:p w:rsidR="00FD2803" w:rsidRPr="00E51475" w:rsidRDefault="00FD2803" w:rsidP="00FD2803">
            <w:pPr>
              <w:jc w:val="both"/>
              <w:rPr>
                <w:rFonts w:ascii="Arial" w:eastAsia="Calibri" w:hAnsi="Arial" w:cs="Arial"/>
                <w:bCs/>
              </w:rPr>
            </w:pPr>
          </w:p>
          <w:p w:rsidR="00FD2803" w:rsidRPr="00E51475" w:rsidRDefault="00FD2803" w:rsidP="00FD2803">
            <w:pPr>
              <w:jc w:val="both"/>
              <w:rPr>
                <w:rFonts w:ascii="Arial" w:eastAsia="Calibri" w:hAnsi="Arial" w:cs="Arial"/>
                <w:b/>
                <w:bCs/>
              </w:rPr>
            </w:pPr>
            <w:r w:rsidRPr="00E51475">
              <w:rPr>
                <w:rFonts w:ascii="Arial" w:eastAsia="Calibri" w:hAnsi="Arial" w:cs="Arial"/>
                <w:b/>
                <w:bCs/>
              </w:rPr>
              <w:t xml:space="preserve">Legal Basis - </w:t>
            </w:r>
            <w:r w:rsidRPr="00E51475">
              <w:rPr>
                <w:rFonts w:ascii="Arial" w:eastAsia="Calibri" w:hAnsi="Arial" w:cs="Arial"/>
                <w:bCs/>
              </w:rPr>
              <w:t xml:space="preserve">Your consent </w:t>
            </w:r>
            <w:r>
              <w:rPr>
                <w:rFonts w:ascii="Arial" w:eastAsia="Calibri" w:hAnsi="Arial" w:cs="Arial"/>
                <w:bCs/>
              </w:rPr>
              <w:t>is sought explicitly.  You can choose to consent or dissent at any point.</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B90846" w:rsidRDefault="00B90846" w:rsidP="00272393">
            <w:pPr>
              <w:jc w:val="both"/>
              <w:rPr>
                <w:rFonts w:ascii="Arial" w:eastAsia="Calibri" w:hAnsi="Arial" w:cs="Arial"/>
                <w:b/>
                <w:bCs/>
              </w:rPr>
            </w:pPr>
          </w:p>
          <w:p w:rsidR="0077190B" w:rsidRDefault="0082413A" w:rsidP="00272393">
            <w:pPr>
              <w:jc w:val="both"/>
              <w:rPr>
                <w:rFonts w:ascii="Arial" w:eastAsia="Calibri" w:hAnsi="Arial" w:cs="Arial"/>
                <w:bCs/>
              </w:rPr>
            </w:pPr>
            <w:r w:rsidRPr="00E51475">
              <w:rPr>
                <w:rFonts w:ascii="Arial" w:eastAsia="Calibri" w:hAnsi="Arial" w:cs="Arial"/>
                <w:b/>
                <w:bCs/>
              </w:rPr>
              <w:t>Confidential</w:t>
            </w:r>
            <w:r w:rsidR="008E41A8" w:rsidRPr="00E51475">
              <w:rPr>
                <w:rFonts w:ascii="Arial" w:eastAsia="Calibri" w:hAnsi="Arial" w:cs="Arial"/>
                <w:bCs/>
              </w:rPr>
              <w:t xml:space="preserve"> – </w:t>
            </w:r>
            <w:r w:rsidR="00B90846">
              <w:rPr>
                <w:rFonts w:ascii="Arial" w:eastAsia="Calibri" w:hAnsi="Arial" w:cs="Arial"/>
                <w:bCs/>
              </w:rPr>
              <w:t xml:space="preserve">Restore </w:t>
            </w:r>
            <w:proofErr w:type="spellStart"/>
            <w:r w:rsidR="00B90846">
              <w:rPr>
                <w:rFonts w:ascii="Arial" w:eastAsia="Calibri" w:hAnsi="Arial" w:cs="Arial"/>
                <w:bCs/>
              </w:rPr>
              <w:t>Datashred</w:t>
            </w:r>
            <w:proofErr w:type="spellEnd"/>
            <w:r w:rsidR="00B90846">
              <w:rPr>
                <w:rFonts w:ascii="Arial" w:eastAsia="Calibri" w:hAnsi="Arial" w:cs="Arial"/>
                <w:bCs/>
              </w:rPr>
              <w:t xml:space="preserve"> p</w:t>
            </w:r>
            <w:r w:rsidR="008E41A8" w:rsidRPr="00E51475">
              <w:rPr>
                <w:rFonts w:ascii="Arial" w:eastAsia="Calibri" w:hAnsi="Arial" w:cs="Arial"/>
                <w:bCs/>
              </w:rPr>
              <w:t xml:space="preserve">rovide confidential waste </w:t>
            </w:r>
            <w:r w:rsidR="008B6533" w:rsidRPr="00E51475">
              <w:rPr>
                <w:rFonts w:ascii="Arial" w:eastAsia="Calibri" w:hAnsi="Arial" w:cs="Arial"/>
                <w:bCs/>
              </w:rPr>
              <w:t>destruction</w:t>
            </w:r>
            <w:r w:rsidR="008E41A8" w:rsidRPr="00E51475">
              <w:rPr>
                <w:rFonts w:ascii="Arial" w:eastAsia="Calibri" w:hAnsi="Arial" w:cs="Arial"/>
                <w:bCs/>
              </w:rPr>
              <w:t xml:space="preserve"> services</w:t>
            </w:r>
          </w:p>
          <w:p w:rsidR="00B90846" w:rsidRPr="00E51475" w:rsidRDefault="00B90846" w:rsidP="00272393">
            <w:pPr>
              <w:jc w:val="both"/>
              <w:rPr>
                <w:rFonts w:ascii="Arial" w:eastAsia="Calibri" w:hAnsi="Arial" w:cs="Arial"/>
                <w:bCs/>
              </w:rPr>
            </w:pPr>
            <w:r>
              <w:rPr>
                <w:rFonts w:ascii="Arial" w:eastAsia="Calibri" w:hAnsi="Arial" w:cs="Arial"/>
                <w:bCs/>
              </w:rPr>
              <w:t>Restore for the storage and transfer of patient notes</w:t>
            </w:r>
          </w:p>
          <w:p w:rsidR="00B90846" w:rsidRDefault="00B90846" w:rsidP="00272393">
            <w:pPr>
              <w:jc w:val="both"/>
              <w:rPr>
                <w:rFonts w:ascii="Arial" w:eastAsia="Calibri" w:hAnsi="Arial" w:cs="Arial"/>
                <w:bCs/>
              </w:rPr>
            </w:pPr>
            <w:r>
              <w:rPr>
                <w:rFonts w:ascii="Arial" w:eastAsia="Calibri" w:hAnsi="Arial" w:cs="Arial"/>
                <w:bCs/>
              </w:rPr>
              <w:t>NHS England use City Sprint to transfer medical records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proofErr w:type="spellStart"/>
            <w:r w:rsidRPr="00E51475">
              <w:rPr>
                <w:rFonts w:ascii="Arial" w:eastAsia="Calibri" w:hAnsi="Arial" w:cs="Arial"/>
                <w:bCs/>
              </w:rPr>
              <w:t>i</w:t>
            </w:r>
            <w:proofErr w:type="spellEnd"/>
            <w:r w:rsidRPr="00E51475">
              <w:rPr>
                <w:rFonts w:ascii="Arial" w:eastAsia="Calibri" w:hAnsi="Arial" w:cs="Arial"/>
                <w:bCs/>
              </w:rPr>
              <w:t xml:space="preserve">-Talk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p>
    <w:sectPr w:rsidR="00D942DB" w:rsidRPr="00E5147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95" w:rsidRDefault="00651D95" w:rsidP="005B4BA5">
      <w:pPr>
        <w:spacing w:after="0" w:line="240" w:lineRule="auto"/>
      </w:pPr>
      <w:r>
        <w:separator/>
      </w:r>
    </w:p>
  </w:endnote>
  <w:endnote w:type="continuationSeparator" w:id="0">
    <w:p w:rsidR="00651D95" w:rsidRDefault="00651D95"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C4" w:rsidRDefault="00FA4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FA4DC4" w:rsidRDefault="00D40972">
        <w:pPr>
          <w:pStyle w:val="Footer"/>
          <w:jc w:val="right"/>
        </w:pPr>
        <w:r>
          <w:t>The Riverside Partnership</w:t>
        </w:r>
      </w:p>
      <w:p w:rsidR="00FA4DC4" w:rsidRDefault="00B90846">
        <w:pPr>
          <w:pStyle w:val="Footer"/>
          <w:jc w:val="right"/>
        </w:pPr>
        <w:r>
          <w:t xml:space="preserve"> </w:t>
        </w:r>
        <w:r w:rsidR="00FA4DC4">
          <w:t>Privacy Notice</w:t>
        </w:r>
        <w:r>
          <w:t xml:space="preserve"> Enhanced Information </w:t>
        </w:r>
        <w:r w:rsidR="005F521D">
          <w:t xml:space="preserve">Updated </w:t>
        </w:r>
        <w:r w:rsidR="00FA4DC4">
          <w:t>Jan 19</w:t>
        </w:r>
      </w:p>
      <w:p w:rsidR="00B24B4E" w:rsidRDefault="00811EF7">
        <w:pPr>
          <w:pStyle w:val="Footer"/>
          <w:jc w:val="right"/>
        </w:pPr>
        <w:bookmarkStart w:id="3" w:name="_GoBack"/>
        <w:bookmarkEnd w:id="3"/>
        <w:r>
          <w:t xml:space="preserve"> Page</w:t>
        </w:r>
        <w:r w:rsidR="00B24B4E">
          <w:fldChar w:fldCharType="begin"/>
        </w:r>
        <w:r w:rsidR="00B24B4E">
          <w:instrText xml:space="preserve"> PAGE   \* MERGEFORMAT </w:instrText>
        </w:r>
        <w:r w:rsidR="00B24B4E">
          <w:fldChar w:fldCharType="separate"/>
        </w:r>
        <w:r w:rsidR="00FA4DC4">
          <w:rPr>
            <w:noProof/>
          </w:rPr>
          <w:t>1</w:t>
        </w:r>
        <w:r w:rsidR="00B24B4E">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C4" w:rsidRDefault="00FA4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95" w:rsidRDefault="00651D95" w:rsidP="005B4BA5">
      <w:pPr>
        <w:spacing w:after="0" w:line="240" w:lineRule="auto"/>
      </w:pPr>
      <w:r>
        <w:separator/>
      </w:r>
    </w:p>
  </w:footnote>
  <w:footnote w:type="continuationSeparator" w:id="0">
    <w:p w:rsidR="00651D95" w:rsidRDefault="00651D95"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C4" w:rsidRDefault="00FA4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C4" w:rsidRDefault="00FA4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C4" w:rsidRDefault="00FA4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7B3FE2"/>
    <w:multiLevelType w:val="hybridMultilevel"/>
    <w:tmpl w:val="BB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1344"/>
    <w:rsid w:val="00010763"/>
    <w:rsid w:val="000146A3"/>
    <w:rsid w:val="00041198"/>
    <w:rsid w:val="00051536"/>
    <w:rsid w:val="0005659C"/>
    <w:rsid w:val="000A2B07"/>
    <w:rsid w:val="000B0EA1"/>
    <w:rsid w:val="000B256F"/>
    <w:rsid w:val="000C7AD6"/>
    <w:rsid w:val="000E0DCB"/>
    <w:rsid w:val="000E1C59"/>
    <w:rsid w:val="000F79B9"/>
    <w:rsid w:val="00110073"/>
    <w:rsid w:val="00146DD4"/>
    <w:rsid w:val="00150D45"/>
    <w:rsid w:val="00156742"/>
    <w:rsid w:val="00162320"/>
    <w:rsid w:val="001A682A"/>
    <w:rsid w:val="001A6CB8"/>
    <w:rsid w:val="001C3EAE"/>
    <w:rsid w:val="001E32FD"/>
    <w:rsid w:val="002312BB"/>
    <w:rsid w:val="00236D62"/>
    <w:rsid w:val="00260F41"/>
    <w:rsid w:val="00272393"/>
    <w:rsid w:val="002842A5"/>
    <w:rsid w:val="002905EC"/>
    <w:rsid w:val="00295086"/>
    <w:rsid w:val="002B101F"/>
    <w:rsid w:val="002E20F1"/>
    <w:rsid w:val="003073B0"/>
    <w:rsid w:val="003637F8"/>
    <w:rsid w:val="0037534F"/>
    <w:rsid w:val="003E7B30"/>
    <w:rsid w:val="003F0BE8"/>
    <w:rsid w:val="00407721"/>
    <w:rsid w:val="004113CE"/>
    <w:rsid w:val="004274DB"/>
    <w:rsid w:val="004503BF"/>
    <w:rsid w:val="00454C89"/>
    <w:rsid w:val="00460675"/>
    <w:rsid w:val="00487AA3"/>
    <w:rsid w:val="004908B1"/>
    <w:rsid w:val="0049646F"/>
    <w:rsid w:val="004A370D"/>
    <w:rsid w:val="004A530B"/>
    <w:rsid w:val="004C324B"/>
    <w:rsid w:val="004D305F"/>
    <w:rsid w:val="004D3ECB"/>
    <w:rsid w:val="004D5FCE"/>
    <w:rsid w:val="0050212C"/>
    <w:rsid w:val="00536463"/>
    <w:rsid w:val="005377AF"/>
    <w:rsid w:val="00547555"/>
    <w:rsid w:val="0055065B"/>
    <w:rsid w:val="00562D66"/>
    <w:rsid w:val="00577B32"/>
    <w:rsid w:val="0058492A"/>
    <w:rsid w:val="005A1F9F"/>
    <w:rsid w:val="005A3E30"/>
    <w:rsid w:val="005A60FB"/>
    <w:rsid w:val="005B1E83"/>
    <w:rsid w:val="005B4BA5"/>
    <w:rsid w:val="005B5449"/>
    <w:rsid w:val="005F052C"/>
    <w:rsid w:val="005F521D"/>
    <w:rsid w:val="00607229"/>
    <w:rsid w:val="00634592"/>
    <w:rsid w:val="00641C47"/>
    <w:rsid w:val="0064733F"/>
    <w:rsid w:val="00651D95"/>
    <w:rsid w:val="00672CF4"/>
    <w:rsid w:val="00696BF9"/>
    <w:rsid w:val="006C220C"/>
    <w:rsid w:val="006D1ABF"/>
    <w:rsid w:val="006D2AAC"/>
    <w:rsid w:val="00720BB1"/>
    <w:rsid w:val="00763CB6"/>
    <w:rsid w:val="007650EA"/>
    <w:rsid w:val="0077190B"/>
    <w:rsid w:val="00777322"/>
    <w:rsid w:val="007841FF"/>
    <w:rsid w:val="007B7925"/>
    <w:rsid w:val="007E3E2E"/>
    <w:rsid w:val="00802BF6"/>
    <w:rsid w:val="00807F53"/>
    <w:rsid w:val="00811EF7"/>
    <w:rsid w:val="0082413A"/>
    <w:rsid w:val="00833B58"/>
    <w:rsid w:val="00842548"/>
    <w:rsid w:val="00873309"/>
    <w:rsid w:val="008B6533"/>
    <w:rsid w:val="008E41A8"/>
    <w:rsid w:val="008F3D0C"/>
    <w:rsid w:val="00914EC1"/>
    <w:rsid w:val="00915361"/>
    <w:rsid w:val="009554AE"/>
    <w:rsid w:val="00987082"/>
    <w:rsid w:val="00991789"/>
    <w:rsid w:val="009A3339"/>
    <w:rsid w:val="009B319C"/>
    <w:rsid w:val="009C3B92"/>
    <w:rsid w:val="009D378D"/>
    <w:rsid w:val="00A0525B"/>
    <w:rsid w:val="00A114DC"/>
    <w:rsid w:val="00A27094"/>
    <w:rsid w:val="00A3354F"/>
    <w:rsid w:val="00A61B26"/>
    <w:rsid w:val="00A64D8A"/>
    <w:rsid w:val="00A66A5B"/>
    <w:rsid w:val="00A75122"/>
    <w:rsid w:val="00A85826"/>
    <w:rsid w:val="00A91244"/>
    <w:rsid w:val="00AB1099"/>
    <w:rsid w:val="00AF09CB"/>
    <w:rsid w:val="00B21BE1"/>
    <w:rsid w:val="00B21D26"/>
    <w:rsid w:val="00B24B4E"/>
    <w:rsid w:val="00B44B12"/>
    <w:rsid w:val="00B44E7E"/>
    <w:rsid w:val="00B60FA1"/>
    <w:rsid w:val="00B80F50"/>
    <w:rsid w:val="00B90846"/>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D2D06"/>
    <w:rsid w:val="00CF1B81"/>
    <w:rsid w:val="00D062E7"/>
    <w:rsid w:val="00D221F9"/>
    <w:rsid w:val="00D35F9D"/>
    <w:rsid w:val="00D40972"/>
    <w:rsid w:val="00D55F3F"/>
    <w:rsid w:val="00D7733C"/>
    <w:rsid w:val="00D92619"/>
    <w:rsid w:val="00D942DB"/>
    <w:rsid w:val="00D94E50"/>
    <w:rsid w:val="00DC563F"/>
    <w:rsid w:val="00DD5AF2"/>
    <w:rsid w:val="00E24AA1"/>
    <w:rsid w:val="00E43BCE"/>
    <w:rsid w:val="00E46FD3"/>
    <w:rsid w:val="00E51475"/>
    <w:rsid w:val="00E60247"/>
    <w:rsid w:val="00E60DF9"/>
    <w:rsid w:val="00E631BD"/>
    <w:rsid w:val="00E6543E"/>
    <w:rsid w:val="00E65CED"/>
    <w:rsid w:val="00E67A93"/>
    <w:rsid w:val="00E76308"/>
    <w:rsid w:val="00E84BC6"/>
    <w:rsid w:val="00E9785B"/>
    <w:rsid w:val="00EC14AD"/>
    <w:rsid w:val="00EE15D2"/>
    <w:rsid w:val="00F31014"/>
    <w:rsid w:val="00F61D58"/>
    <w:rsid w:val="00F808F9"/>
    <w:rsid w:val="00F865E7"/>
    <w:rsid w:val="00FA4DC4"/>
    <w:rsid w:val="00FA5E41"/>
    <w:rsid w:val="00FC44D3"/>
    <w:rsid w:val="00FD2138"/>
    <w:rsid w:val="00FD2803"/>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31464">
      <w:bodyDiv w:val="1"/>
      <w:marLeft w:val="0"/>
      <w:marRight w:val="0"/>
      <w:marTop w:val="0"/>
      <w:marBottom w:val="0"/>
      <w:divBdr>
        <w:top w:val="none" w:sz="0" w:space="0" w:color="auto"/>
        <w:left w:val="none" w:sz="0" w:space="0" w:color="auto"/>
        <w:bottom w:val="none" w:sz="0" w:space="0" w:color="auto"/>
        <w:right w:val="none" w:sz="0" w:space="0" w:color="auto"/>
      </w:divBdr>
      <w:divsChild>
        <w:div w:id="1001664850">
          <w:marLeft w:val="0"/>
          <w:marRight w:val="0"/>
          <w:marTop w:val="0"/>
          <w:marBottom w:val="0"/>
          <w:divBdr>
            <w:top w:val="none" w:sz="0" w:space="0" w:color="auto"/>
            <w:left w:val="none" w:sz="0" w:space="0" w:color="auto"/>
            <w:bottom w:val="none" w:sz="0" w:space="0" w:color="auto"/>
            <w:right w:val="none" w:sz="0" w:space="0" w:color="auto"/>
          </w:divBdr>
          <w:divsChild>
            <w:div w:id="992370169">
              <w:marLeft w:val="0"/>
              <w:marRight w:val="0"/>
              <w:marTop w:val="0"/>
              <w:marBottom w:val="0"/>
              <w:divBdr>
                <w:top w:val="none" w:sz="0" w:space="0" w:color="auto"/>
                <w:left w:val="none" w:sz="0" w:space="0" w:color="auto"/>
                <w:bottom w:val="none" w:sz="0" w:space="0" w:color="auto"/>
                <w:right w:val="none" w:sz="0" w:space="0" w:color="auto"/>
              </w:divBdr>
              <w:divsChild>
                <w:div w:id="1698771850">
                  <w:marLeft w:val="0"/>
                  <w:marRight w:val="0"/>
                  <w:marTop w:val="0"/>
                  <w:marBottom w:val="0"/>
                  <w:divBdr>
                    <w:top w:val="none" w:sz="0" w:space="0" w:color="auto"/>
                    <w:left w:val="none" w:sz="0" w:space="0" w:color="auto"/>
                    <w:bottom w:val="none" w:sz="0" w:space="0" w:color="auto"/>
                    <w:right w:val="none" w:sz="0" w:space="0" w:color="auto"/>
                  </w:divBdr>
                  <w:divsChild>
                    <w:div w:id="1105229057">
                      <w:marLeft w:val="0"/>
                      <w:marRight w:val="0"/>
                      <w:marTop w:val="0"/>
                      <w:marBottom w:val="0"/>
                      <w:divBdr>
                        <w:top w:val="none" w:sz="0" w:space="0" w:color="auto"/>
                        <w:left w:val="none" w:sz="0" w:space="0" w:color="auto"/>
                        <w:bottom w:val="none" w:sz="0" w:space="0" w:color="auto"/>
                        <w:right w:val="none" w:sz="0" w:space="0" w:color="auto"/>
                      </w:divBdr>
                      <w:divsChild>
                        <w:div w:id="309797038">
                          <w:marLeft w:val="0"/>
                          <w:marRight w:val="0"/>
                          <w:marTop w:val="0"/>
                          <w:marBottom w:val="0"/>
                          <w:divBdr>
                            <w:top w:val="none" w:sz="0" w:space="0" w:color="auto"/>
                            <w:left w:val="none" w:sz="0" w:space="0" w:color="auto"/>
                            <w:bottom w:val="none" w:sz="0" w:space="0" w:color="auto"/>
                            <w:right w:val="none" w:sz="0" w:space="0" w:color="auto"/>
                          </w:divBdr>
                          <w:divsChild>
                            <w:div w:id="468010987">
                              <w:marLeft w:val="0"/>
                              <w:marRight w:val="0"/>
                              <w:marTop w:val="0"/>
                              <w:marBottom w:val="0"/>
                              <w:divBdr>
                                <w:top w:val="none" w:sz="0" w:space="0" w:color="auto"/>
                                <w:left w:val="single" w:sz="6" w:space="0" w:color="E5E3E3"/>
                                <w:bottom w:val="none" w:sz="0" w:space="0" w:color="auto"/>
                                <w:right w:val="none" w:sz="0" w:space="0" w:color="auto"/>
                              </w:divBdr>
                              <w:divsChild>
                                <w:div w:id="526136781">
                                  <w:marLeft w:val="0"/>
                                  <w:marRight w:val="0"/>
                                  <w:marTop w:val="0"/>
                                  <w:marBottom w:val="0"/>
                                  <w:divBdr>
                                    <w:top w:val="none" w:sz="0" w:space="0" w:color="auto"/>
                                    <w:left w:val="none" w:sz="0" w:space="0" w:color="auto"/>
                                    <w:bottom w:val="none" w:sz="0" w:space="0" w:color="auto"/>
                                    <w:right w:val="none" w:sz="0" w:space="0" w:color="auto"/>
                                  </w:divBdr>
                                  <w:divsChild>
                                    <w:div w:id="1598244236">
                                      <w:marLeft w:val="0"/>
                                      <w:marRight w:val="0"/>
                                      <w:marTop w:val="0"/>
                                      <w:marBottom w:val="0"/>
                                      <w:divBdr>
                                        <w:top w:val="none" w:sz="0" w:space="0" w:color="auto"/>
                                        <w:left w:val="none" w:sz="0" w:space="0" w:color="auto"/>
                                        <w:bottom w:val="none" w:sz="0" w:space="0" w:color="auto"/>
                                        <w:right w:val="none" w:sz="0" w:space="0" w:color="auto"/>
                                      </w:divBdr>
                                      <w:divsChild>
                                        <w:div w:id="1233849834">
                                          <w:marLeft w:val="0"/>
                                          <w:marRight w:val="0"/>
                                          <w:marTop w:val="0"/>
                                          <w:marBottom w:val="0"/>
                                          <w:divBdr>
                                            <w:top w:val="none" w:sz="0" w:space="0" w:color="auto"/>
                                            <w:left w:val="none" w:sz="0" w:space="0" w:color="auto"/>
                                            <w:bottom w:val="none" w:sz="0" w:space="0" w:color="auto"/>
                                            <w:right w:val="none" w:sz="0" w:space="0" w:color="auto"/>
                                          </w:divBdr>
                                          <w:divsChild>
                                            <w:div w:id="1732119148">
                                              <w:marLeft w:val="0"/>
                                              <w:marRight w:val="0"/>
                                              <w:marTop w:val="0"/>
                                              <w:marBottom w:val="0"/>
                                              <w:divBdr>
                                                <w:top w:val="none" w:sz="0" w:space="0" w:color="auto"/>
                                                <w:left w:val="none" w:sz="0" w:space="0" w:color="auto"/>
                                                <w:bottom w:val="none" w:sz="0" w:space="0" w:color="auto"/>
                                                <w:right w:val="none" w:sz="0" w:space="0" w:color="auto"/>
                                              </w:divBdr>
                                              <w:divsChild>
                                                <w:div w:id="1704668940">
                                                  <w:marLeft w:val="0"/>
                                                  <w:marRight w:val="0"/>
                                                  <w:marTop w:val="0"/>
                                                  <w:marBottom w:val="0"/>
                                                  <w:divBdr>
                                                    <w:top w:val="none" w:sz="0" w:space="0" w:color="auto"/>
                                                    <w:left w:val="none" w:sz="0" w:space="0" w:color="auto"/>
                                                    <w:bottom w:val="none" w:sz="0" w:space="0" w:color="auto"/>
                                                    <w:right w:val="none" w:sz="0" w:space="0" w:color="auto"/>
                                                  </w:divBdr>
                                                  <w:divsChild>
                                                    <w:div w:id="1663120450">
                                                      <w:marLeft w:val="0"/>
                                                      <w:marRight w:val="0"/>
                                                      <w:marTop w:val="0"/>
                                                      <w:marBottom w:val="0"/>
                                                      <w:divBdr>
                                                        <w:top w:val="none" w:sz="0" w:space="0" w:color="auto"/>
                                                        <w:left w:val="none" w:sz="0" w:space="0" w:color="auto"/>
                                                        <w:bottom w:val="none" w:sz="0" w:space="0" w:color="auto"/>
                                                        <w:right w:val="none" w:sz="0" w:space="0" w:color="auto"/>
                                                      </w:divBdr>
                                                      <w:divsChild>
                                                        <w:div w:id="253829578">
                                                          <w:marLeft w:val="480"/>
                                                          <w:marRight w:val="0"/>
                                                          <w:marTop w:val="0"/>
                                                          <w:marBottom w:val="0"/>
                                                          <w:divBdr>
                                                            <w:top w:val="none" w:sz="0" w:space="0" w:color="auto"/>
                                                            <w:left w:val="none" w:sz="0" w:space="0" w:color="auto"/>
                                                            <w:bottom w:val="none" w:sz="0" w:space="0" w:color="auto"/>
                                                            <w:right w:val="none" w:sz="0" w:space="0" w:color="auto"/>
                                                          </w:divBdr>
                                                          <w:divsChild>
                                                            <w:div w:id="1781297917">
                                                              <w:marLeft w:val="0"/>
                                                              <w:marRight w:val="0"/>
                                                              <w:marTop w:val="0"/>
                                                              <w:marBottom w:val="0"/>
                                                              <w:divBdr>
                                                                <w:top w:val="none" w:sz="0" w:space="0" w:color="auto"/>
                                                                <w:left w:val="none" w:sz="0" w:space="0" w:color="auto"/>
                                                                <w:bottom w:val="none" w:sz="0" w:space="0" w:color="auto"/>
                                                                <w:right w:val="none" w:sz="0" w:space="0" w:color="auto"/>
                                                              </w:divBdr>
                                                              <w:divsChild>
                                                                <w:div w:id="1675525055">
                                                                  <w:marLeft w:val="0"/>
                                                                  <w:marRight w:val="0"/>
                                                                  <w:marTop w:val="0"/>
                                                                  <w:marBottom w:val="0"/>
                                                                  <w:divBdr>
                                                                    <w:top w:val="none" w:sz="0" w:space="0" w:color="auto"/>
                                                                    <w:left w:val="none" w:sz="0" w:space="0" w:color="auto"/>
                                                                    <w:bottom w:val="none" w:sz="0" w:space="0" w:color="auto"/>
                                                                    <w:right w:val="none" w:sz="0" w:space="0" w:color="auto"/>
                                                                  </w:divBdr>
                                                                  <w:divsChild>
                                                                    <w:div w:id="725181256">
                                                                      <w:marLeft w:val="0"/>
                                                                      <w:marRight w:val="0"/>
                                                                      <w:marTop w:val="0"/>
                                                                      <w:marBottom w:val="0"/>
                                                                      <w:divBdr>
                                                                        <w:top w:val="none" w:sz="0" w:space="0" w:color="auto"/>
                                                                        <w:left w:val="none" w:sz="0" w:space="0" w:color="auto"/>
                                                                        <w:bottom w:val="none" w:sz="0" w:space="0" w:color="auto"/>
                                                                        <w:right w:val="none" w:sz="0" w:space="0" w:color="auto"/>
                                                                      </w:divBdr>
                                                                      <w:divsChild>
                                                                        <w:div w:id="2026056705">
                                                                          <w:marLeft w:val="0"/>
                                                                          <w:marRight w:val="0"/>
                                                                          <w:marTop w:val="0"/>
                                                                          <w:marBottom w:val="0"/>
                                                                          <w:divBdr>
                                                                            <w:top w:val="none" w:sz="0" w:space="0" w:color="auto"/>
                                                                            <w:left w:val="none" w:sz="0" w:space="0" w:color="auto"/>
                                                                            <w:bottom w:val="none" w:sz="0" w:space="0" w:color="auto"/>
                                                                            <w:right w:val="none" w:sz="0" w:space="0" w:color="auto"/>
                                                                          </w:divBdr>
                                                                          <w:divsChild>
                                                                            <w:div w:id="2015835309">
                                                                              <w:marLeft w:val="0"/>
                                                                              <w:marRight w:val="0"/>
                                                                              <w:marTop w:val="0"/>
                                                                              <w:marBottom w:val="0"/>
                                                                              <w:divBdr>
                                                                                <w:top w:val="none" w:sz="0" w:space="0" w:color="auto"/>
                                                                                <w:left w:val="none" w:sz="0" w:space="0" w:color="auto"/>
                                                                                <w:bottom w:val="none" w:sz="0" w:space="0" w:color="auto"/>
                                                                                <w:right w:val="none" w:sz="0" w:space="0" w:color="auto"/>
                                                                              </w:divBdr>
                                                                              <w:divsChild>
                                                                                <w:div w:id="1114061688">
                                                                                  <w:marLeft w:val="0"/>
                                                                                  <w:marRight w:val="0"/>
                                                                                  <w:marTop w:val="0"/>
                                                                                  <w:marBottom w:val="0"/>
                                                                                  <w:divBdr>
                                                                                    <w:top w:val="none" w:sz="0" w:space="0" w:color="auto"/>
                                                                                    <w:left w:val="none" w:sz="0" w:space="0" w:color="auto"/>
                                                                                    <w:bottom w:val="single" w:sz="6" w:space="23" w:color="auto"/>
                                                                                    <w:right w:val="none" w:sz="0" w:space="0" w:color="auto"/>
                                                                                  </w:divBdr>
                                                                                  <w:divsChild>
                                                                                    <w:div w:id="1320235834">
                                                                                      <w:marLeft w:val="0"/>
                                                                                      <w:marRight w:val="0"/>
                                                                                      <w:marTop w:val="0"/>
                                                                                      <w:marBottom w:val="0"/>
                                                                                      <w:divBdr>
                                                                                        <w:top w:val="none" w:sz="0" w:space="0" w:color="auto"/>
                                                                                        <w:left w:val="none" w:sz="0" w:space="0" w:color="auto"/>
                                                                                        <w:bottom w:val="none" w:sz="0" w:space="0" w:color="auto"/>
                                                                                        <w:right w:val="none" w:sz="0" w:space="0" w:color="auto"/>
                                                                                      </w:divBdr>
                                                                                      <w:divsChild>
                                                                                        <w:div w:id="1384717222">
                                                                                          <w:marLeft w:val="0"/>
                                                                                          <w:marRight w:val="0"/>
                                                                                          <w:marTop w:val="0"/>
                                                                                          <w:marBottom w:val="0"/>
                                                                                          <w:divBdr>
                                                                                            <w:top w:val="none" w:sz="0" w:space="0" w:color="auto"/>
                                                                                            <w:left w:val="none" w:sz="0" w:space="0" w:color="auto"/>
                                                                                            <w:bottom w:val="none" w:sz="0" w:space="0" w:color="auto"/>
                                                                                            <w:right w:val="none" w:sz="0" w:space="0" w:color="auto"/>
                                                                                          </w:divBdr>
                                                                                          <w:divsChild>
                                                                                            <w:div w:id="1493258191">
                                                                                              <w:marLeft w:val="0"/>
                                                                                              <w:marRight w:val="0"/>
                                                                                              <w:marTop w:val="0"/>
                                                                                              <w:marBottom w:val="0"/>
                                                                                              <w:divBdr>
                                                                                                <w:top w:val="none" w:sz="0" w:space="0" w:color="auto"/>
                                                                                                <w:left w:val="none" w:sz="0" w:space="0" w:color="auto"/>
                                                                                                <w:bottom w:val="none" w:sz="0" w:space="0" w:color="auto"/>
                                                                                                <w:right w:val="none" w:sz="0" w:space="0" w:color="auto"/>
                                                                                              </w:divBdr>
                                                                                              <w:divsChild>
                                                                                                <w:div w:id="1948149279">
                                                                                                  <w:marLeft w:val="0"/>
                                                                                                  <w:marRight w:val="0"/>
                                                                                                  <w:marTop w:val="0"/>
                                                                                                  <w:marBottom w:val="0"/>
                                                                                                  <w:divBdr>
                                                                                                    <w:top w:val="none" w:sz="0" w:space="0" w:color="auto"/>
                                                                                                    <w:left w:val="none" w:sz="0" w:space="0" w:color="auto"/>
                                                                                                    <w:bottom w:val="none" w:sz="0" w:space="0" w:color="auto"/>
                                                                                                    <w:right w:val="none" w:sz="0" w:space="0" w:color="auto"/>
                                                                                                  </w:divBdr>
                                                                                                  <w:divsChild>
                                                                                                    <w:div w:id="14917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c.gov.uk/yourinfo" TargetMode="External"/><Relationship Id="rId18" Type="http://schemas.openxmlformats.org/officeDocument/2006/relationships/hyperlink" Target="http://www.ico.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ngland.nhs.uk/ourwork/tsd/ig/risk-stratification/" TargetMode="External"/><Relationship Id="rId7" Type="http://schemas.openxmlformats.org/officeDocument/2006/relationships/footnotes" Target="footnotes.xml"/><Relationship Id="rId12" Type="http://schemas.openxmlformats.org/officeDocument/2006/relationships/hyperlink" Target="http://content.digital.nhs.uk/article/7072/Applying-Type-2-Opt-Outs" TargetMode="External"/><Relationship Id="rId17" Type="http://schemas.openxmlformats.org/officeDocument/2006/relationships/hyperlink" Target="mailto:casework@ico.org.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HCCG.RiversideSurgery@nhs.net" TargetMode="External"/><Relationship Id="rId20"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8&amp;&amp;&amp;https://ico.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co.org.uk/for-the-public/personal-inform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ystems.digital.nhs.uk/infogov/iga/rmcop16718.pdf" TargetMode="External"/><Relationship Id="rId19"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microsoft.com/office/2007/relationships/stylesWithEffects" Target="stylesWithEffects.xml"/><Relationship Id="rId9" Type="http://schemas.openxmlformats.org/officeDocument/2006/relationships/hyperlink" Target="http://www.hscic.gov.uk/article/4979/Assuring-information" TargetMode="External"/><Relationship Id="rId14" Type="http://schemas.openxmlformats.org/officeDocument/2006/relationships/hyperlink" Target="https://www.england.nhs.uk/contact-us/privacy-notic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48B4-AA66-43A0-8E9F-619A9183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Windows User</cp:lastModifiedBy>
  <cp:revision>8</cp:revision>
  <cp:lastPrinted>2018-04-10T09:09:00Z</cp:lastPrinted>
  <dcterms:created xsi:type="dcterms:W3CDTF">2018-05-23T13:04:00Z</dcterms:created>
  <dcterms:modified xsi:type="dcterms:W3CDTF">2019-01-10T11:49:00Z</dcterms:modified>
</cp:coreProperties>
</file>